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55C" w:rsidRPr="00C748D3" w:rsidRDefault="0013255C" w:rsidP="0013255C">
      <w:pPr>
        <w:pStyle w:val="Zhlav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748D3">
        <w:rPr>
          <w:rFonts w:ascii="Arial" w:hAnsi="Arial" w:cs="Arial"/>
          <w:b/>
          <w:sz w:val="20"/>
          <w:szCs w:val="20"/>
          <w:u w:val="single"/>
        </w:rPr>
        <w:t xml:space="preserve">Příloha </w:t>
      </w:r>
      <w:r>
        <w:rPr>
          <w:rFonts w:ascii="Arial" w:hAnsi="Arial" w:cs="Arial"/>
          <w:b/>
          <w:sz w:val="20"/>
          <w:szCs w:val="20"/>
          <w:u w:val="single"/>
        </w:rPr>
        <w:t>3</w:t>
      </w:r>
    </w:p>
    <w:p w:rsidR="0013255C" w:rsidRPr="00C748D3" w:rsidRDefault="0013255C" w:rsidP="0013255C">
      <w:pPr>
        <w:pStyle w:val="Zhlav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Technické parametry uváděné </w:t>
      </w:r>
      <w:r w:rsidR="00696C52">
        <w:rPr>
          <w:rFonts w:ascii="Arial" w:hAnsi="Arial" w:cs="Arial"/>
          <w:b/>
          <w:sz w:val="20"/>
          <w:szCs w:val="20"/>
        </w:rPr>
        <w:t>prodávajícím</w:t>
      </w:r>
    </w:p>
    <w:p w:rsidR="00C6346E" w:rsidRPr="002617DC" w:rsidRDefault="00C6346E" w:rsidP="00C6346E">
      <w:pPr>
        <w:tabs>
          <w:tab w:val="left" w:pos="-1980"/>
          <w:tab w:val="left" w:pos="4680"/>
          <w:tab w:val="left" w:pos="4961"/>
        </w:tabs>
        <w:spacing w:after="0" w:line="280" w:lineRule="atLeast"/>
        <w:jc w:val="center"/>
        <w:rPr>
          <w:rFonts w:ascii="Arial" w:eastAsia="Times New Roman" w:hAnsi="Arial" w:cs="Arial"/>
          <w:b/>
          <w:lang w:eastAsia="cs-CZ"/>
        </w:rPr>
      </w:pPr>
    </w:p>
    <w:p w:rsidR="002A03CD" w:rsidRDefault="00C6346E" w:rsidP="002A03C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617DC">
        <w:rPr>
          <w:rFonts w:ascii="Arial" w:eastAsia="Times New Roman" w:hAnsi="Arial" w:cs="Arial"/>
          <w:lang w:eastAsia="cs-CZ"/>
        </w:rPr>
        <w:t>Prodávající uvede do tabulky k parametrům požadovaným zadavatelem skutečné parametry nabízeného zařízení.</w:t>
      </w:r>
    </w:p>
    <w:p w:rsidR="002A03CD" w:rsidRPr="002617DC" w:rsidRDefault="002A03CD" w:rsidP="002A03C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A03CD" w:rsidRPr="002617DC" w:rsidRDefault="002A03CD" w:rsidP="002A03C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Style w:val="Mkatabulky"/>
        <w:tblW w:w="5189" w:type="pct"/>
        <w:tblInd w:w="108" w:type="dxa"/>
        <w:tblLook w:val="04A0" w:firstRow="1" w:lastRow="0" w:firstColumn="1" w:lastColumn="0" w:noHBand="0" w:noVBand="1"/>
      </w:tblPr>
      <w:tblGrid>
        <w:gridCol w:w="3735"/>
        <w:gridCol w:w="1396"/>
        <w:gridCol w:w="4274"/>
      </w:tblGrid>
      <w:tr w:rsidR="002A03CD" w:rsidRPr="002617DC" w:rsidTr="00880834">
        <w:trPr>
          <w:trHeight w:val="70"/>
        </w:trPr>
        <w:tc>
          <w:tcPr>
            <w:tcW w:w="1986" w:type="pct"/>
            <w:vAlign w:val="center"/>
          </w:tcPr>
          <w:p w:rsidR="002A03CD" w:rsidRPr="002617DC" w:rsidRDefault="002A03CD" w:rsidP="00880834">
            <w:pPr>
              <w:rPr>
                <w:rFonts w:ascii="Arial" w:hAnsi="Arial" w:cs="Arial"/>
                <w:b/>
              </w:rPr>
            </w:pPr>
            <w:r w:rsidRPr="002617DC">
              <w:rPr>
                <w:rFonts w:ascii="Arial" w:hAnsi="Arial" w:cs="Arial"/>
                <w:b/>
              </w:rPr>
              <w:t>Parametr</w:t>
            </w:r>
          </w:p>
        </w:tc>
        <w:tc>
          <w:tcPr>
            <w:tcW w:w="742" w:type="pct"/>
            <w:vAlign w:val="center"/>
          </w:tcPr>
          <w:p w:rsidR="002A03CD" w:rsidRPr="002617DC" w:rsidRDefault="002A03CD" w:rsidP="00880834">
            <w:pPr>
              <w:rPr>
                <w:rFonts w:ascii="Arial" w:hAnsi="Arial" w:cs="Arial"/>
                <w:b/>
              </w:rPr>
            </w:pPr>
            <w:r w:rsidRPr="002617DC">
              <w:rPr>
                <w:rFonts w:ascii="Arial" w:hAnsi="Arial" w:cs="Arial"/>
                <w:b/>
              </w:rPr>
              <w:t>Požadavek zadavatele</w:t>
            </w:r>
          </w:p>
        </w:tc>
        <w:tc>
          <w:tcPr>
            <w:tcW w:w="2272" w:type="pct"/>
            <w:vAlign w:val="center"/>
          </w:tcPr>
          <w:p w:rsidR="002A03CD" w:rsidRPr="002617DC" w:rsidRDefault="002A03CD" w:rsidP="00880834">
            <w:pPr>
              <w:rPr>
                <w:rFonts w:ascii="Arial" w:hAnsi="Arial" w:cs="Arial"/>
                <w:b/>
              </w:rPr>
            </w:pPr>
            <w:r w:rsidRPr="002617DC">
              <w:rPr>
                <w:rFonts w:ascii="Arial" w:hAnsi="Arial" w:cs="Arial"/>
                <w:b/>
              </w:rPr>
              <w:t>Nabídka</w:t>
            </w:r>
          </w:p>
          <w:p w:rsidR="002A03CD" w:rsidRPr="0013255C" w:rsidRDefault="002A03CD" w:rsidP="00880834">
            <w:pPr>
              <w:rPr>
                <w:rFonts w:ascii="Arial" w:hAnsi="Arial" w:cs="Arial"/>
                <w:b/>
                <w:lang w:val="it-IT"/>
              </w:rPr>
            </w:pPr>
            <w:r w:rsidRPr="0013255C">
              <w:rPr>
                <w:rFonts w:ascii="Arial" w:hAnsi="Arial" w:cs="Arial"/>
                <w:b/>
                <w:lang w:val="it-IT"/>
              </w:rPr>
              <w:t>[ANO/NE – popř. nabízený parametr]</w:t>
            </w:r>
          </w:p>
        </w:tc>
      </w:tr>
      <w:tr w:rsidR="002A03CD" w:rsidRPr="002617DC" w:rsidTr="00880834">
        <w:trPr>
          <w:trHeight w:hRule="exact" w:val="615"/>
        </w:trPr>
        <w:tc>
          <w:tcPr>
            <w:tcW w:w="1986" w:type="pct"/>
            <w:vAlign w:val="center"/>
          </w:tcPr>
          <w:p w:rsidR="002A03CD" w:rsidRPr="002617DC" w:rsidRDefault="002A03CD" w:rsidP="00880834">
            <w:pPr>
              <w:pStyle w:val="Standard"/>
              <w:spacing w:after="144" w:line="100" w:lineRule="atLeast"/>
              <w:rPr>
                <w:rFonts w:ascii="Arial" w:eastAsia="Courier New" w:hAnsi="Arial" w:cs="Arial"/>
                <w:kern w:val="20"/>
                <w:sz w:val="22"/>
                <w:szCs w:val="22"/>
              </w:rPr>
            </w:pPr>
            <w:r w:rsidRPr="002617D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cs-CZ"/>
              </w:rPr>
              <w:t>Země původu (umístění výrobního závodu), výrobce</w:t>
            </w:r>
          </w:p>
        </w:tc>
        <w:tc>
          <w:tcPr>
            <w:tcW w:w="742" w:type="pct"/>
            <w:vAlign w:val="center"/>
          </w:tcPr>
          <w:p w:rsidR="002A03CD" w:rsidRPr="002617DC" w:rsidRDefault="002A03CD" w:rsidP="00880834">
            <w:pPr>
              <w:rPr>
                <w:rFonts w:ascii="Arial" w:hAnsi="Arial" w:cs="Arial"/>
              </w:rPr>
            </w:pPr>
          </w:p>
        </w:tc>
        <w:tc>
          <w:tcPr>
            <w:tcW w:w="2272" w:type="pct"/>
            <w:vAlign w:val="center"/>
          </w:tcPr>
          <w:p w:rsidR="002A03CD" w:rsidRPr="002617DC" w:rsidRDefault="002A03CD" w:rsidP="00880834">
            <w:pPr>
              <w:rPr>
                <w:rFonts w:ascii="Arial" w:hAnsi="Arial" w:cs="Arial"/>
              </w:rPr>
            </w:pPr>
            <w:r w:rsidRPr="002617DC">
              <w:rPr>
                <w:rFonts w:ascii="Arial" w:hAnsi="Arial" w:cs="Arial"/>
                <w:i/>
                <w:snapToGrid w:val="0"/>
                <w:color w:val="000000"/>
                <w:highlight w:val="lightGray"/>
              </w:rPr>
              <w:t xml:space="preserve">[vyplní </w:t>
            </w:r>
            <w:r w:rsidR="00A14D4D">
              <w:rPr>
                <w:rFonts w:ascii="Arial" w:hAnsi="Arial" w:cs="Arial"/>
                <w:i/>
                <w:snapToGrid w:val="0"/>
                <w:color w:val="000000"/>
                <w:highlight w:val="lightGray"/>
              </w:rPr>
              <w:t>účastník</w:t>
            </w:r>
            <w:r w:rsidRPr="002617DC">
              <w:rPr>
                <w:rFonts w:ascii="Arial" w:hAnsi="Arial" w:cs="Arial"/>
                <w:i/>
                <w:snapToGrid w:val="0"/>
                <w:color w:val="000000"/>
                <w:highlight w:val="lightGray"/>
              </w:rPr>
              <w:t>]</w:t>
            </w:r>
          </w:p>
        </w:tc>
      </w:tr>
      <w:tr w:rsidR="002A03CD" w:rsidRPr="002617DC" w:rsidTr="00880834">
        <w:trPr>
          <w:trHeight w:hRule="exact" w:val="805"/>
        </w:trPr>
        <w:tc>
          <w:tcPr>
            <w:tcW w:w="1986" w:type="pct"/>
            <w:vAlign w:val="center"/>
          </w:tcPr>
          <w:p w:rsidR="002A03CD" w:rsidRPr="002617DC" w:rsidRDefault="002A03CD" w:rsidP="00880834">
            <w:pPr>
              <w:pStyle w:val="Standard"/>
              <w:spacing w:after="144" w:line="100" w:lineRule="atLeast"/>
              <w:rPr>
                <w:rFonts w:ascii="Arial" w:eastAsia="Courier New" w:hAnsi="Arial" w:cs="Arial"/>
                <w:kern w:val="20"/>
                <w:sz w:val="22"/>
                <w:szCs w:val="22"/>
              </w:rPr>
            </w:pPr>
            <w:r>
              <w:rPr>
                <w:rFonts w:ascii="Arial" w:eastAsia="Courier New" w:hAnsi="Arial" w:cs="Arial"/>
                <w:kern w:val="20"/>
                <w:sz w:val="22"/>
                <w:szCs w:val="22"/>
              </w:rPr>
              <w:t>Doba technické životnosti izolátorů NN</w:t>
            </w:r>
          </w:p>
        </w:tc>
        <w:tc>
          <w:tcPr>
            <w:tcW w:w="742" w:type="pct"/>
          </w:tcPr>
          <w:p w:rsidR="002A03CD" w:rsidRPr="002617DC" w:rsidRDefault="002A03CD" w:rsidP="00880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45 let</w:t>
            </w:r>
          </w:p>
        </w:tc>
        <w:tc>
          <w:tcPr>
            <w:tcW w:w="2272" w:type="pct"/>
          </w:tcPr>
          <w:p w:rsidR="002A03CD" w:rsidRPr="002617DC" w:rsidRDefault="002A03CD" w:rsidP="00880834">
            <w:pPr>
              <w:rPr>
                <w:rFonts w:ascii="Arial" w:hAnsi="Arial" w:cs="Arial"/>
              </w:rPr>
            </w:pPr>
            <w:r w:rsidRPr="002617DC">
              <w:rPr>
                <w:rFonts w:ascii="Arial" w:hAnsi="Arial" w:cs="Arial"/>
                <w:i/>
                <w:snapToGrid w:val="0"/>
                <w:color w:val="000000"/>
                <w:highlight w:val="lightGray"/>
              </w:rPr>
              <w:t xml:space="preserve">[ANO/NE – </w:t>
            </w:r>
            <w:r w:rsidR="00A14D4D">
              <w:rPr>
                <w:rFonts w:ascii="Arial" w:hAnsi="Arial" w:cs="Arial"/>
                <w:i/>
                <w:snapToGrid w:val="0"/>
                <w:color w:val="000000"/>
                <w:highlight w:val="lightGray"/>
              </w:rPr>
              <w:t>účastník</w:t>
            </w:r>
            <w:r>
              <w:rPr>
                <w:rFonts w:ascii="Arial" w:hAnsi="Arial" w:cs="Arial"/>
                <w:i/>
                <w:snapToGrid w:val="0"/>
                <w:color w:val="000000"/>
                <w:highlight w:val="lightGray"/>
              </w:rPr>
              <w:t xml:space="preserve"> vyplní dobu předpokládané životnosti</w:t>
            </w:r>
            <w:r w:rsidRPr="002617DC">
              <w:rPr>
                <w:rFonts w:ascii="Arial" w:hAnsi="Arial" w:cs="Arial"/>
                <w:i/>
                <w:snapToGrid w:val="0"/>
                <w:color w:val="000000"/>
                <w:highlight w:val="lightGray"/>
              </w:rPr>
              <w:t>]</w:t>
            </w:r>
          </w:p>
        </w:tc>
      </w:tr>
      <w:tr w:rsidR="002A03CD" w:rsidRPr="002617DC" w:rsidTr="00880834">
        <w:trPr>
          <w:trHeight w:hRule="exact" w:val="567"/>
        </w:trPr>
        <w:tc>
          <w:tcPr>
            <w:tcW w:w="1986" w:type="pct"/>
            <w:vAlign w:val="center"/>
          </w:tcPr>
          <w:p w:rsidR="002A03CD" w:rsidRPr="002617DC" w:rsidRDefault="002A03CD" w:rsidP="00880834">
            <w:pPr>
              <w:pStyle w:val="Standard"/>
              <w:spacing w:after="144" w:line="100" w:lineRule="atLeast"/>
              <w:rPr>
                <w:rFonts w:ascii="Arial" w:eastAsia="Courier New" w:hAnsi="Arial" w:cs="Arial"/>
                <w:kern w:val="20"/>
                <w:sz w:val="22"/>
                <w:szCs w:val="22"/>
              </w:rPr>
            </w:pPr>
            <w:r>
              <w:rPr>
                <w:rFonts w:ascii="Arial" w:eastAsia="Courier New" w:hAnsi="Arial" w:cs="Arial"/>
                <w:kern w:val="20"/>
                <w:sz w:val="22"/>
                <w:szCs w:val="22"/>
              </w:rPr>
              <w:t>Rozsah teplot okolí</w:t>
            </w:r>
          </w:p>
        </w:tc>
        <w:tc>
          <w:tcPr>
            <w:tcW w:w="742" w:type="pct"/>
          </w:tcPr>
          <w:p w:rsidR="002A03CD" w:rsidRPr="002617DC" w:rsidRDefault="002A03CD" w:rsidP="00880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- 33</w:t>
            </w:r>
            <w:r w:rsidRPr="00F51DA6">
              <w:rPr>
                <w:rFonts w:ascii="Arial" w:hAnsi="Arial" w:cs="Arial"/>
              </w:rPr>
              <w:t xml:space="preserve"> až + 40 °C</w:t>
            </w:r>
          </w:p>
        </w:tc>
        <w:tc>
          <w:tcPr>
            <w:tcW w:w="2272" w:type="pct"/>
          </w:tcPr>
          <w:p w:rsidR="002A03CD" w:rsidRPr="002617DC" w:rsidRDefault="002A03CD" w:rsidP="00880834">
            <w:pPr>
              <w:rPr>
                <w:rFonts w:ascii="Arial" w:hAnsi="Arial" w:cs="Arial"/>
              </w:rPr>
            </w:pPr>
            <w:r w:rsidRPr="002617DC">
              <w:rPr>
                <w:rFonts w:ascii="Arial" w:hAnsi="Arial"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2617DC" w:rsidTr="00880834">
        <w:trPr>
          <w:trHeight w:hRule="exact" w:val="567"/>
        </w:trPr>
        <w:tc>
          <w:tcPr>
            <w:tcW w:w="1986" w:type="pct"/>
            <w:vAlign w:val="center"/>
          </w:tcPr>
          <w:p w:rsidR="002A03CD" w:rsidRPr="00F54D61" w:rsidRDefault="002A03CD" w:rsidP="00880834">
            <w:pPr>
              <w:rPr>
                <w:rFonts w:ascii="Arial" w:hAnsi="Arial" w:cs="Arial"/>
              </w:rPr>
            </w:pPr>
            <w:r w:rsidRPr="00F54D61">
              <w:rPr>
                <w:rFonts w:ascii="Arial" w:hAnsi="Arial" w:cs="Arial"/>
              </w:rPr>
              <w:t>Povrchová úprava</w:t>
            </w:r>
            <w:r>
              <w:rPr>
                <w:rFonts w:ascii="Arial" w:hAnsi="Arial" w:cs="Arial"/>
              </w:rPr>
              <w:t xml:space="preserve"> izolátoru</w:t>
            </w:r>
          </w:p>
        </w:tc>
        <w:tc>
          <w:tcPr>
            <w:tcW w:w="742" w:type="pct"/>
            <w:vAlign w:val="center"/>
          </w:tcPr>
          <w:p w:rsidR="002A03CD" w:rsidRPr="00F54D61" w:rsidRDefault="002A03CD" w:rsidP="00880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glazovaný</w:t>
            </w:r>
          </w:p>
        </w:tc>
        <w:tc>
          <w:tcPr>
            <w:tcW w:w="2272" w:type="pct"/>
          </w:tcPr>
          <w:p w:rsidR="002A03CD" w:rsidRPr="002617DC" w:rsidRDefault="002A03CD" w:rsidP="00880834">
            <w:pPr>
              <w:rPr>
                <w:rFonts w:ascii="Arial" w:hAnsi="Arial" w:cs="Arial"/>
              </w:rPr>
            </w:pPr>
            <w:r w:rsidRPr="002617DC">
              <w:rPr>
                <w:rFonts w:ascii="Arial" w:hAnsi="Arial"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</w:tbl>
    <w:p w:rsidR="002A03CD" w:rsidRDefault="002A03CD" w:rsidP="002A03C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A03CD" w:rsidRPr="00DB3486" w:rsidRDefault="002A03CD" w:rsidP="002A03C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A03CD" w:rsidRPr="00784A87" w:rsidRDefault="002A03CD" w:rsidP="002A03CD">
      <w:pPr>
        <w:tabs>
          <w:tab w:val="left" w:pos="6521"/>
        </w:tabs>
        <w:rPr>
          <w:rFonts w:ascii="Arial" w:hAnsi="Arial" w:cs="Arial"/>
          <w:b/>
        </w:rPr>
      </w:pPr>
      <w:r w:rsidRPr="00DB3486">
        <w:rPr>
          <w:rFonts w:ascii="Arial" w:hAnsi="Arial" w:cs="Arial"/>
          <w:b/>
        </w:rPr>
        <w:t>Typ</w:t>
      </w:r>
      <w:r w:rsidRPr="00F54BE3">
        <w:rPr>
          <w:rFonts w:ascii="Arial" w:hAnsi="Arial" w:cs="Arial"/>
          <w:b/>
        </w:rPr>
        <w:t xml:space="preserve"> </w:t>
      </w:r>
      <w:r w:rsidRPr="00784A87">
        <w:rPr>
          <w:rFonts w:ascii="Arial" w:hAnsi="Arial" w:cs="Arial"/>
          <w:b/>
        </w:rPr>
        <w:t xml:space="preserve">izolátoru - Izolátory </w:t>
      </w:r>
      <w:r>
        <w:rPr>
          <w:rFonts w:ascii="Arial" w:hAnsi="Arial" w:cs="Arial"/>
          <w:b/>
        </w:rPr>
        <w:t>keramické</w:t>
      </w:r>
      <w:r w:rsidRPr="00784A87">
        <w:rPr>
          <w:rFonts w:ascii="Arial" w:hAnsi="Arial" w:cs="Arial"/>
          <w:b/>
        </w:rPr>
        <w:t xml:space="preserve"> podpěrné</w:t>
      </w:r>
      <w:r w:rsidR="000F14F3">
        <w:rPr>
          <w:rFonts w:ascii="Arial" w:hAnsi="Arial" w:cs="Arial"/>
          <w:b/>
        </w:rPr>
        <w:t xml:space="preserve"> (roubíkové)</w:t>
      </w:r>
      <w:r w:rsidRPr="00784A87">
        <w:rPr>
          <w:rFonts w:ascii="Arial" w:hAnsi="Arial" w:cs="Arial"/>
          <w:b/>
        </w:rPr>
        <w:t xml:space="preserve"> linkové VPR-1B</w:t>
      </w:r>
    </w:p>
    <w:tbl>
      <w:tblPr>
        <w:tblW w:w="9639" w:type="dxa"/>
        <w:tblInd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4"/>
        <w:gridCol w:w="709"/>
        <w:gridCol w:w="1559"/>
        <w:gridCol w:w="3847"/>
      </w:tblGrid>
      <w:tr w:rsidR="002A03CD" w:rsidRPr="00EC335D" w:rsidTr="00880834">
        <w:trPr>
          <w:trHeight w:val="893"/>
          <w:tblHeader/>
        </w:trPr>
        <w:tc>
          <w:tcPr>
            <w:tcW w:w="35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napToGrid w:val="0"/>
                <w:color w:val="000000"/>
                <w:szCs w:val="22"/>
              </w:rPr>
              <w:t>Parametr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081AE5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b/>
                <w:noProof w:val="0"/>
                <w:snapToGrid w:val="0"/>
                <w:color w:val="000000"/>
                <w:szCs w:val="22"/>
              </w:rPr>
            </w:pPr>
            <w:r w:rsidRPr="00081AE5">
              <w:rPr>
                <w:rFonts w:cs="Arial"/>
                <w:b/>
                <w:szCs w:val="22"/>
              </w:rPr>
              <w:t>Požadavek zadavatele</w:t>
            </w:r>
          </w:p>
        </w:tc>
        <w:tc>
          <w:tcPr>
            <w:tcW w:w="3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081AE5" w:rsidRDefault="002A03CD" w:rsidP="00880834">
            <w:pPr>
              <w:pStyle w:val="Zkladntext"/>
              <w:tabs>
                <w:tab w:val="left" w:pos="900"/>
              </w:tabs>
              <w:spacing w:before="40" w:after="20"/>
              <w:ind w:left="57" w:right="717" w:firstLine="80"/>
              <w:jc w:val="center"/>
              <w:rPr>
                <w:rFonts w:cs="Arial"/>
                <w:b/>
                <w:szCs w:val="22"/>
              </w:rPr>
            </w:pPr>
            <w:r w:rsidRPr="00081AE5">
              <w:rPr>
                <w:rFonts w:cs="Arial"/>
                <w:b/>
                <w:szCs w:val="22"/>
              </w:rPr>
              <w:t xml:space="preserve">Nabídka </w:t>
            </w:r>
            <w:r w:rsidRPr="0013255C">
              <w:rPr>
                <w:rFonts w:cs="Arial"/>
                <w:b/>
                <w:lang w:val="it-IT"/>
              </w:rPr>
              <w:t>[ANO/NE – popř. nabízený parametr]</w:t>
            </w:r>
          </w:p>
        </w:tc>
      </w:tr>
      <w:tr w:rsidR="002A03CD" w:rsidRPr="00EC335D" w:rsidTr="00880834">
        <w:trPr>
          <w:tblHeader/>
        </w:trPr>
        <w:tc>
          <w:tcPr>
            <w:tcW w:w="35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Keramika – porcelán třídy min.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noProof w:val="0"/>
                <w:snapToGrid w:val="0"/>
                <w:color w:val="000000"/>
                <w:szCs w:val="22"/>
              </w:rPr>
            </w:pPr>
            <w:r>
              <w:rPr>
                <w:rFonts w:cs="Arial"/>
                <w:szCs w:val="22"/>
              </w:rPr>
              <w:t>C 110</w:t>
            </w:r>
          </w:p>
        </w:tc>
        <w:tc>
          <w:tcPr>
            <w:tcW w:w="3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left" w:pos="1138"/>
              </w:tabs>
              <w:spacing w:before="40" w:after="20"/>
              <w:ind w:left="57" w:right="1284" w:hanging="912"/>
              <w:jc w:val="center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Počet sukýnek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542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</w:t>
            </w:r>
            <w:r w:rsidRPr="007E406F">
              <w:rPr>
                <w:rFonts w:cs="Arial"/>
                <w:szCs w:val="22"/>
                <w:vertAlign w:val="subscript"/>
              </w:rPr>
              <w:t>n</w:t>
            </w:r>
            <w:r>
              <w:rPr>
                <w:rFonts w:cs="Arial"/>
                <w:szCs w:val="22"/>
              </w:rPr>
              <w:t xml:space="preserve"> – jmenovité napětí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542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</w:t>
            </w:r>
            <w:r>
              <w:rPr>
                <w:rFonts w:cs="Arial"/>
                <w:szCs w:val="22"/>
                <w:vertAlign w:val="subscript"/>
              </w:rPr>
              <w:t>s</w:t>
            </w:r>
            <w:r>
              <w:rPr>
                <w:rFonts w:cs="Arial"/>
                <w:szCs w:val="22"/>
              </w:rPr>
              <w:t xml:space="preserve"> – přeskokové napětí střídavé za sucha min.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542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</w:t>
            </w:r>
            <w:r>
              <w:rPr>
                <w:rFonts w:cs="Arial"/>
                <w:szCs w:val="22"/>
                <w:vertAlign w:val="subscript"/>
              </w:rPr>
              <w:t>d</w:t>
            </w:r>
            <w:r>
              <w:rPr>
                <w:rFonts w:cs="Arial"/>
                <w:szCs w:val="22"/>
              </w:rPr>
              <w:t xml:space="preserve"> – přeskokové napětí střídavé za deště min.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542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Mechanická pevnost v ohybu min.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542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rPr>
          <w:trHeight w:val="421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EC335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 – průměr sukýnky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542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95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EC335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 w:rsidRPr="000B2C78">
              <w:rPr>
                <w:rFonts w:cs="Arial"/>
                <w:szCs w:val="22"/>
                <w:vertAlign w:val="subscript"/>
              </w:rPr>
              <w:t>1</w:t>
            </w:r>
            <w:r>
              <w:rPr>
                <w:rFonts w:cs="Arial"/>
                <w:szCs w:val="22"/>
              </w:rPr>
              <w:t xml:space="preserve"> – průměr hlavy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542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EC335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>
              <w:rPr>
                <w:rFonts w:cs="Arial"/>
                <w:szCs w:val="22"/>
                <w:vertAlign w:val="subscript"/>
              </w:rPr>
              <w:t>2</w:t>
            </w:r>
            <w:r>
              <w:rPr>
                <w:rFonts w:cs="Arial"/>
                <w:szCs w:val="22"/>
              </w:rPr>
              <w:t xml:space="preserve"> – průměr krčku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542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EC335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>
              <w:rPr>
                <w:rFonts w:cs="Arial"/>
                <w:szCs w:val="22"/>
                <w:vertAlign w:val="subscript"/>
              </w:rPr>
              <w:t>3</w:t>
            </w:r>
            <w:r>
              <w:rPr>
                <w:rFonts w:cs="Arial"/>
                <w:szCs w:val="22"/>
              </w:rPr>
              <w:t xml:space="preserve"> – průměr otvoru pro roubík vnitřní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542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24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EC335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>
              <w:rPr>
                <w:rFonts w:cs="Arial"/>
                <w:szCs w:val="22"/>
                <w:vertAlign w:val="subscript"/>
              </w:rPr>
              <w:t>4</w:t>
            </w:r>
            <w:r>
              <w:rPr>
                <w:rFonts w:cs="Arial"/>
                <w:szCs w:val="22"/>
              </w:rPr>
              <w:t xml:space="preserve"> – průměr otvoru pro roubík vstupní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542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 – výška celkem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542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97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EC335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  <w:r w:rsidRPr="000B2C78">
              <w:rPr>
                <w:rFonts w:cs="Arial"/>
                <w:szCs w:val="22"/>
                <w:vertAlign w:val="subscript"/>
              </w:rPr>
              <w:t>1</w:t>
            </w:r>
            <w:r>
              <w:rPr>
                <w:rFonts w:cs="Arial"/>
                <w:szCs w:val="22"/>
              </w:rPr>
              <w:t xml:space="preserve"> – výška krčku nad dolním okrajem izolátoru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542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EC335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  <w:r>
              <w:rPr>
                <w:rFonts w:cs="Arial"/>
                <w:szCs w:val="22"/>
                <w:vertAlign w:val="subscript"/>
              </w:rPr>
              <w:t>2</w:t>
            </w:r>
            <w:r>
              <w:rPr>
                <w:rFonts w:cs="Arial"/>
                <w:szCs w:val="22"/>
              </w:rPr>
              <w:t xml:space="preserve"> – výška krčku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542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35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EC335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R – poloměr krčku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542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Hmotnost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542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2617DC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i/>
                <w:snapToGrid w:val="0"/>
                <w:color w:val="000000"/>
                <w:highlight w:val="lightGray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 xml:space="preserve">[vyplní </w:t>
            </w:r>
            <w:r w:rsidR="00A14D4D">
              <w:rPr>
                <w:rFonts w:cs="Arial"/>
                <w:i/>
                <w:snapToGrid w:val="0"/>
                <w:color w:val="000000"/>
                <w:highlight w:val="lightGray"/>
              </w:rPr>
              <w:t>účastník</w:t>
            </w: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]</w:t>
            </w:r>
          </w:p>
        </w:tc>
      </w:tr>
    </w:tbl>
    <w:p w:rsidR="002A03CD" w:rsidRDefault="002A03CD" w:rsidP="002A03CD">
      <w:pPr>
        <w:tabs>
          <w:tab w:val="left" w:pos="-1980"/>
          <w:tab w:val="left" w:pos="4680"/>
          <w:tab w:val="left" w:pos="4961"/>
        </w:tabs>
        <w:spacing w:after="0" w:line="280" w:lineRule="atLeast"/>
        <w:jc w:val="center"/>
        <w:rPr>
          <w:rFonts w:ascii="Arial" w:eastAsia="Times New Roman" w:hAnsi="Arial" w:cs="Arial"/>
          <w:b/>
          <w:lang w:eastAsia="cs-CZ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5699"/>
      </w:tblGrid>
      <w:tr w:rsidR="002A03CD" w:rsidRPr="00682F47" w:rsidTr="00880834">
        <w:tc>
          <w:tcPr>
            <w:tcW w:w="3657" w:type="dxa"/>
            <w:shd w:val="clear" w:color="auto" w:fill="auto"/>
            <w:vAlign w:val="center"/>
          </w:tcPr>
          <w:p w:rsidR="002A03CD" w:rsidRPr="00682F47" w:rsidRDefault="002A03CD" w:rsidP="00880834">
            <w:pPr>
              <w:pStyle w:val="Zkladntext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Typ izolátoru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A03CD" w:rsidRPr="00682F47" w:rsidRDefault="002A03CD" w:rsidP="00880834">
            <w:pPr>
              <w:pStyle w:val="Zkladntext"/>
              <w:jc w:val="left"/>
              <w:rPr>
                <w:rFonts w:cs="Arial"/>
                <w:b/>
                <w:szCs w:val="22"/>
                <w:highlight w:val="yellow"/>
              </w:rPr>
            </w:pPr>
            <w:r w:rsidRPr="00784A87">
              <w:rPr>
                <w:rFonts w:cs="Arial"/>
                <w:b/>
              </w:rPr>
              <w:t>VPR-1B</w:t>
            </w:r>
            <w:r>
              <w:rPr>
                <w:rFonts w:cs="Arial"/>
                <w:szCs w:val="22"/>
                <w:highlight w:val="lightGray"/>
              </w:rPr>
              <w:t>.</w:t>
            </w:r>
          </w:p>
        </w:tc>
      </w:tr>
      <w:tr w:rsidR="002A03CD" w:rsidRPr="00682F47" w:rsidTr="00880834">
        <w:tc>
          <w:tcPr>
            <w:tcW w:w="3657" w:type="dxa"/>
            <w:shd w:val="clear" w:color="auto" w:fill="auto"/>
            <w:vAlign w:val="center"/>
          </w:tcPr>
          <w:p w:rsidR="002A03CD" w:rsidRPr="00682F47" w:rsidRDefault="002A03CD" w:rsidP="00880834">
            <w:pPr>
              <w:pStyle w:val="Zkladntext"/>
              <w:jc w:val="left"/>
              <w:rPr>
                <w:rFonts w:cs="Arial"/>
                <w:b/>
                <w:szCs w:val="22"/>
              </w:rPr>
            </w:pPr>
            <w:r w:rsidRPr="00682F47">
              <w:rPr>
                <w:rFonts w:cs="Arial"/>
                <w:b/>
                <w:szCs w:val="22"/>
              </w:rPr>
              <w:t>Typové zkoušky provedené v rozsahu a podle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A03CD" w:rsidRPr="00B4202D" w:rsidRDefault="002A03CD" w:rsidP="00880834">
            <w:pPr>
              <w:pStyle w:val="Zkladntext"/>
              <w:jc w:val="left"/>
              <w:rPr>
                <w:rFonts w:cs="Arial"/>
                <w:szCs w:val="22"/>
                <w:highlight w:val="yellow"/>
              </w:rPr>
            </w:pPr>
            <w:r w:rsidRPr="00B4202D">
              <w:rPr>
                <w:rFonts w:cs="Arial"/>
                <w:szCs w:val="22"/>
              </w:rPr>
              <w:t xml:space="preserve">ČSN </w:t>
            </w:r>
            <w:r>
              <w:rPr>
                <w:rFonts w:cs="Arial"/>
                <w:szCs w:val="22"/>
              </w:rPr>
              <w:t xml:space="preserve">IEC </w:t>
            </w:r>
            <w:r w:rsidRPr="00B4202D">
              <w:rPr>
                <w:rFonts w:cs="Arial"/>
                <w:szCs w:val="22"/>
              </w:rPr>
              <w:t>383-1,</w:t>
            </w:r>
            <w:r>
              <w:rPr>
                <w:rFonts w:cs="Arial"/>
                <w:szCs w:val="22"/>
              </w:rPr>
              <w:t xml:space="preserve"> popř.</w:t>
            </w:r>
            <w:r w:rsidRPr="00B4202D">
              <w:rPr>
                <w:rFonts w:cs="Arial"/>
                <w:szCs w:val="22"/>
              </w:rPr>
              <w:t xml:space="preserve"> ČSN EN 60</w:t>
            </w:r>
            <w:r>
              <w:rPr>
                <w:rFonts w:cs="Arial"/>
                <w:szCs w:val="22"/>
              </w:rPr>
              <w:t>168</w:t>
            </w:r>
          </w:p>
        </w:tc>
      </w:tr>
      <w:tr w:rsidR="002A03CD" w:rsidRPr="00682F47" w:rsidTr="00880834">
        <w:tc>
          <w:tcPr>
            <w:tcW w:w="3657" w:type="dxa"/>
            <w:shd w:val="clear" w:color="auto" w:fill="auto"/>
            <w:vAlign w:val="center"/>
          </w:tcPr>
          <w:p w:rsidR="002A03CD" w:rsidRPr="00682F47" w:rsidRDefault="002A03CD" w:rsidP="00880834">
            <w:pPr>
              <w:pStyle w:val="Zkladntext"/>
              <w:jc w:val="left"/>
              <w:rPr>
                <w:rFonts w:cs="Arial"/>
                <w:b/>
                <w:szCs w:val="22"/>
              </w:rPr>
            </w:pPr>
            <w:r w:rsidRPr="00682F47">
              <w:rPr>
                <w:rFonts w:cs="Arial"/>
                <w:b/>
                <w:szCs w:val="22"/>
              </w:rPr>
              <w:t>Název akreditované zkušebny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A03CD" w:rsidRPr="00682F47" w:rsidRDefault="002A03CD" w:rsidP="00880834">
            <w:pPr>
              <w:pStyle w:val="Zkladntext"/>
              <w:spacing w:before="60" w:after="60"/>
              <w:jc w:val="left"/>
              <w:rPr>
                <w:rFonts w:cs="Arial"/>
                <w:b/>
                <w:szCs w:val="22"/>
                <w:highlight w:val="yellow"/>
              </w:rPr>
            </w:pPr>
            <w:r>
              <w:rPr>
                <w:rFonts w:cs="Arial"/>
                <w:i/>
                <w:snapToGrid w:val="0"/>
                <w:color w:val="000000"/>
                <w:highlight w:val="lightGray"/>
              </w:rPr>
              <w:t>[vyplnit údaj]</w:t>
            </w:r>
          </w:p>
        </w:tc>
      </w:tr>
      <w:tr w:rsidR="002A03CD" w:rsidRPr="00682F47" w:rsidTr="00880834">
        <w:tc>
          <w:tcPr>
            <w:tcW w:w="3657" w:type="dxa"/>
            <w:shd w:val="clear" w:color="auto" w:fill="auto"/>
            <w:vAlign w:val="center"/>
          </w:tcPr>
          <w:p w:rsidR="002A03CD" w:rsidRPr="00682F47" w:rsidRDefault="002A03CD" w:rsidP="00880834">
            <w:pPr>
              <w:pStyle w:val="Zkladntext"/>
              <w:jc w:val="left"/>
              <w:rPr>
                <w:rFonts w:cs="Arial"/>
                <w:b/>
                <w:szCs w:val="22"/>
              </w:rPr>
            </w:pPr>
            <w:r w:rsidRPr="00682F47">
              <w:rPr>
                <w:rFonts w:cs="Arial"/>
                <w:b/>
                <w:szCs w:val="22"/>
              </w:rPr>
              <w:t>Datum provedení zkoušek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A03CD" w:rsidRPr="00682F47" w:rsidRDefault="002A03CD" w:rsidP="00880834">
            <w:pPr>
              <w:pStyle w:val="Zkladntext"/>
              <w:spacing w:before="60" w:after="60"/>
              <w:jc w:val="left"/>
              <w:rPr>
                <w:rFonts w:cs="Arial"/>
                <w:b/>
                <w:szCs w:val="22"/>
                <w:highlight w:val="yellow"/>
              </w:rPr>
            </w:pPr>
            <w:r>
              <w:rPr>
                <w:rFonts w:cs="Arial"/>
                <w:i/>
                <w:snapToGrid w:val="0"/>
                <w:color w:val="000000"/>
                <w:highlight w:val="lightGray"/>
              </w:rPr>
              <w:t>[vyplnit údaj]</w:t>
            </w:r>
          </w:p>
        </w:tc>
      </w:tr>
      <w:tr w:rsidR="002A03CD" w:rsidRPr="00682F47" w:rsidTr="00880834">
        <w:tc>
          <w:tcPr>
            <w:tcW w:w="3657" w:type="dxa"/>
            <w:shd w:val="clear" w:color="auto" w:fill="auto"/>
            <w:vAlign w:val="center"/>
          </w:tcPr>
          <w:p w:rsidR="002A03CD" w:rsidRPr="00682F47" w:rsidRDefault="002A03CD" w:rsidP="00880834">
            <w:pPr>
              <w:pStyle w:val="Zkladntext"/>
              <w:jc w:val="left"/>
              <w:rPr>
                <w:rFonts w:cs="Arial"/>
                <w:b/>
                <w:szCs w:val="22"/>
              </w:rPr>
            </w:pPr>
            <w:r w:rsidRPr="00682F47">
              <w:rPr>
                <w:rFonts w:cs="Arial"/>
                <w:b/>
                <w:szCs w:val="22"/>
              </w:rPr>
              <w:t>Výsledek zkoušek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A03CD" w:rsidRPr="00682F47" w:rsidRDefault="002A03CD" w:rsidP="00880834">
            <w:pPr>
              <w:pStyle w:val="Zkladntext"/>
              <w:spacing w:before="60" w:after="6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i/>
                <w:snapToGrid w:val="0"/>
                <w:color w:val="000000"/>
                <w:highlight w:val="lightGray"/>
              </w:rPr>
              <w:t>[vyplnit údaj]</w:t>
            </w:r>
          </w:p>
        </w:tc>
      </w:tr>
    </w:tbl>
    <w:p w:rsidR="002A03CD" w:rsidRDefault="002A03CD" w:rsidP="002A03CD">
      <w:pPr>
        <w:tabs>
          <w:tab w:val="left" w:pos="6521"/>
        </w:tabs>
        <w:spacing w:before="120"/>
        <w:rPr>
          <w:rFonts w:ascii="Arial" w:hAnsi="Arial" w:cs="Arial"/>
          <w:b/>
        </w:rPr>
      </w:pPr>
    </w:p>
    <w:p w:rsidR="002A03CD" w:rsidRDefault="002A03CD" w:rsidP="002A03CD">
      <w:pPr>
        <w:tabs>
          <w:tab w:val="left" w:pos="6521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Kuželový roubík pro izolátor VPR-1B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9"/>
        <w:gridCol w:w="709"/>
        <w:gridCol w:w="1276"/>
        <w:gridCol w:w="3705"/>
      </w:tblGrid>
      <w:tr w:rsidR="002A03CD" w:rsidRPr="00EC335D" w:rsidTr="00880834">
        <w:trPr>
          <w:trHeight w:val="938"/>
        </w:trPr>
        <w:tc>
          <w:tcPr>
            <w:tcW w:w="394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napToGrid w:val="0"/>
                <w:color w:val="000000"/>
                <w:szCs w:val="22"/>
              </w:rPr>
              <w:t>Parametr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A03CD" w:rsidRPr="00081AE5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b/>
                <w:noProof w:val="0"/>
                <w:snapToGrid w:val="0"/>
                <w:color w:val="000000"/>
                <w:szCs w:val="22"/>
              </w:rPr>
            </w:pPr>
            <w:r w:rsidRPr="00081AE5">
              <w:rPr>
                <w:rFonts w:cs="Arial"/>
                <w:b/>
                <w:szCs w:val="22"/>
              </w:rPr>
              <w:t>Požadavek zadavatele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A03CD" w:rsidRPr="00081AE5" w:rsidRDefault="002A03CD" w:rsidP="00880834">
            <w:pPr>
              <w:pStyle w:val="Zkladntext"/>
              <w:tabs>
                <w:tab w:val="left" w:pos="900"/>
              </w:tabs>
              <w:spacing w:before="40" w:after="20"/>
              <w:ind w:left="57" w:right="717" w:firstLine="80"/>
              <w:jc w:val="center"/>
              <w:rPr>
                <w:rFonts w:cs="Arial"/>
                <w:b/>
                <w:szCs w:val="22"/>
              </w:rPr>
            </w:pPr>
            <w:r w:rsidRPr="00081AE5">
              <w:rPr>
                <w:rFonts w:cs="Arial"/>
                <w:b/>
                <w:szCs w:val="22"/>
              </w:rPr>
              <w:t xml:space="preserve">Nabídka </w:t>
            </w:r>
            <w:r w:rsidRPr="0013255C">
              <w:rPr>
                <w:rFonts w:cs="Arial"/>
                <w:b/>
                <w:lang w:val="it-IT"/>
              </w:rPr>
              <w:t>[ANO/NE – popř. nabízený parametr]</w:t>
            </w:r>
          </w:p>
        </w:tc>
      </w:tr>
      <w:tr w:rsidR="00696C52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rPr>
          <w:tblHeader/>
        </w:trPr>
        <w:tc>
          <w:tcPr>
            <w:tcW w:w="3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6C52" w:rsidRDefault="00696C52" w:rsidP="00696C52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Materiál roubíku</w:t>
            </w:r>
            <w:r w:rsidRPr="00162E8A">
              <w:rPr>
                <w:rFonts w:cs="Arial"/>
                <w:noProof w:val="0"/>
                <w:snapToGrid w:val="0"/>
                <w:color w:val="000000"/>
                <w:szCs w:val="22"/>
              </w:rPr>
              <w:t xml:space="preserve"> </w:t>
            </w:r>
            <w:r>
              <w:rPr>
                <w:rFonts w:cs="Arial"/>
                <w:noProof w:val="0"/>
                <w:snapToGrid w:val="0"/>
                <w:color w:val="000000"/>
                <w:szCs w:val="22"/>
              </w:rPr>
              <w:t>-</w:t>
            </w:r>
            <w:r w:rsidRPr="00162E8A">
              <w:rPr>
                <w:rFonts w:cs="Arial"/>
                <w:noProof w:val="0"/>
                <w:snapToGrid w:val="0"/>
                <w:color w:val="000000"/>
                <w:szCs w:val="22"/>
              </w:rPr>
              <w:t xml:space="preserve"> ocel</w:t>
            </w:r>
            <w:r>
              <w:rPr>
                <w:rFonts w:cs="Arial"/>
                <w:noProof w:val="0"/>
                <w:snapToGrid w:val="0"/>
                <w:color w:val="000000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52" w:rsidRPr="00EC335D" w:rsidRDefault="00696C52" w:rsidP="00696C52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52" w:rsidRDefault="00696C52" w:rsidP="00696C52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noProof w:val="0"/>
                <w:snapToGrid w:val="0"/>
                <w:color w:val="000000"/>
                <w:szCs w:val="22"/>
              </w:rPr>
            </w:pPr>
            <w:r>
              <w:rPr>
                <w:rFonts w:cs="Arial"/>
                <w:noProof w:val="0"/>
                <w:snapToGrid w:val="0"/>
                <w:color w:val="000000"/>
                <w:szCs w:val="22"/>
              </w:rPr>
              <w:t>11 373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52" w:rsidRPr="00EC335D" w:rsidRDefault="00696C52" w:rsidP="00696C52">
            <w:pPr>
              <w:pStyle w:val="Zkladntext"/>
              <w:spacing w:before="40" w:after="20"/>
              <w:ind w:left="57" w:right="2135"/>
              <w:jc w:val="center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Závit roubíku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849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 20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 – délka celého roubíku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849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 – délka roubíku v konzole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849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 – průměr roubíku v izolátoru (±1,3)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849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Mechanická pevnost v ohybu min.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849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696C52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52" w:rsidRDefault="00696C52" w:rsidP="00696C52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Povrchová úprava </w:t>
            </w:r>
            <w:r w:rsidRPr="00A61F97">
              <w:rPr>
                <w:rFonts w:cs="Arial"/>
                <w:szCs w:val="22"/>
              </w:rPr>
              <w:t xml:space="preserve">žárovým </w:t>
            </w:r>
            <w:ins w:id="0" w:author="Jagošová, Alena" w:date="2020-01-15T10:31:00Z">
              <w:r w:rsidR="009C59D1">
                <w:rPr>
                  <w:rFonts w:cs="Arial"/>
                  <w:szCs w:val="22"/>
                </w:rPr>
                <w:t xml:space="preserve">nebo galvanickým </w:t>
              </w:r>
            </w:ins>
            <w:r w:rsidRPr="00A61F97">
              <w:rPr>
                <w:rFonts w:cs="Arial"/>
                <w:szCs w:val="22"/>
              </w:rPr>
              <w:t>zinkováním vrstvou min.</w:t>
            </w:r>
            <w:r>
              <w:rPr>
                <w:rFonts w:cs="Arial"/>
                <w:szCs w:val="22"/>
              </w:rPr>
              <w:t xml:space="preserve"> dle </w:t>
            </w:r>
            <w:ins w:id="1" w:author="Jagošová, Alena" w:date="2020-01-15T10:31:00Z">
              <w:r w:rsidR="009C59D1">
                <w:rPr>
                  <w:rFonts w:cs="Arial"/>
                  <w:szCs w:val="22"/>
                </w:rPr>
                <w:t xml:space="preserve">norem </w:t>
              </w:r>
            </w:ins>
            <w:r w:rsidRPr="00DB77BB">
              <w:rPr>
                <w:bCs/>
              </w:rPr>
              <w:t>ČSN EN ISO 1461</w:t>
            </w:r>
            <w:ins w:id="2" w:author="Jagošová, Alena" w:date="2020-01-15T10:31:00Z">
              <w:r w:rsidR="009C59D1">
                <w:rPr>
                  <w:bCs/>
                </w:rPr>
                <w:t xml:space="preserve">, </w:t>
              </w:r>
              <w:r w:rsidR="009C59D1">
                <w:rPr>
                  <w:bCs/>
                </w:rPr>
                <w:t>ČSN ISO 4520</w:t>
              </w:r>
            </w:ins>
            <w:bookmarkStart w:id="3" w:name="_GoBack"/>
            <w:bookmarkEnd w:id="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52" w:rsidRDefault="00696C52" w:rsidP="00696C52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52" w:rsidRDefault="00696C52" w:rsidP="00696C52">
            <w:pPr>
              <w:pStyle w:val="Zkladntext"/>
              <w:tabs>
                <w:tab w:val="decimal" w:pos="849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52" w:rsidRPr="00EC335D" w:rsidRDefault="00696C52" w:rsidP="00696C52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Hmotnost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849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 xml:space="preserve">[vyplní </w:t>
            </w:r>
            <w:r w:rsidR="00A14D4D">
              <w:rPr>
                <w:rFonts w:cs="Arial"/>
                <w:i/>
                <w:snapToGrid w:val="0"/>
                <w:color w:val="000000"/>
                <w:highlight w:val="lightGray"/>
              </w:rPr>
              <w:t>účastník</w:t>
            </w: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]</w:t>
            </w:r>
          </w:p>
        </w:tc>
      </w:tr>
    </w:tbl>
    <w:p w:rsidR="002A03CD" w:rsidRDefault="002A03CD" w:rsidP="002A03CD">
      <w:pPr>
        <w:tabs>
          <w:tab w:val="left" w:pos="6521"/>
        </w:tabs>
        <w:spacing w:before="120"/>
        <w:rPr>
          <w:rFonts w:ascii="Arial" w:hAnsi="Arial" w:cs="Arial"/>
          <w:b/>
        </w:rPr>
      </w:pPr>
    </w:p>
    <w:p w:rsidR="002A03CD" w:rsidRDefault="002A03CD" w:rsidP="002A03CD">
      <w:pPr>
        <w:tabs>
          <w:tab w:val="left" w:pos="6521"/>
        </w:tabs>
        <w:spacing w:before="120"/>
        <w:rPr>
          <w:rFonts w:ascii="Arial" w:hAnsi="Arial" w:cs="Arial"/>
          <w:b/>
        </w:rPr>
      </w:pPr>
    </w:p>
    <w:p w:rsidR="002A03CD" w:rsidRDefault="002A03CD" w:rsidP="002A03CD">
      <w:pPr>
        <w:tabs>
          <w:tab w:val="left" w:pos="6521"/>
        </w:tabs>
        <w:spacing w:before="120"/>
        <w:rPr>
          <w:rFonts w:ascii="Arial" w:hAnsi="Arial" w:cs="Arial"/>
          <w:b/>
        </w:rPr>
      </w:pPr>
      <w:r w:rsidRPr="00DB3486">
        <w:rPr>
          <w:rFonts w:ascii="Arial" w:hAnsi="Arial" w:cs="Arial"/>
          <w:b/>
        </w:rPr>
        <w:t>Typ</w:t>
      </w:r>
      <w:r w:rsidRPr="00F54BE3">
        <w:rPr>
          <w:rFonts w:ascii="Arial" w:hAnsi="Arial" w:cs="Arial"/>
          <w:b/>
        </w:rPr>
        <w:t xml:space="preserve"> </w:t>
      </w:r>
      <w:r w:rsidRPr="00784A87">
        <w:rPr>
          <w:rFonts w:ascii="Arial" w:hAnsi="Arial" w:cs="Arial"/>
          <w:b/>
        </w:rPr>
        <w:t xml:space="preserve">izolátoru - Izolátory </w:t>
      </w:r>
      <w:r>
        <w:rPr>
          <w:rFonts w:ascii="Arial" w:hAnsi="Arial" w:cs="Arial"/>
          <w:b/>
        </w:rPr>
        <w:t>keramické</w:t>
      </w:r>
      <w:r w:rsidRPr="00784A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kotevní </w:t>
      </w:r>
      <w:r w:rsidR="000F14F3">
        <w:rPr>
          <w:rFonts w:ascii="Arial" w:hAnsi="Arial" w:cs="Arial"/>
          <w:b/>
        </w:rPr>
        <w:t xml:space="preserve">(kladkové) </w:t>
      </w:r>
      <w:r>
        <w:rPr>
          <w:rFonts w:ascii="Arial" w:hAnsi="Arial" w:cs="Arial"/>
          <w:b/>
        </w:rPr>
        <w:t>linkové VZK</w:t>
      </w:r>
      <w:r w:rsidR="00335ABE">
        <w:rPr>
          <w:rFonts w:ascii="Arial" w:hAnsi="Arial" w:cs="Arial"/>
          <w:b/>
        </w:rPr>
        <w:t>-</w:t>
      </w:r>
      <w:r w:rsidR="000F14F3">
        <w:rPr>
          <w:rFonts w:ascii="Arial" w:hAnsi="Arial" w:cs="Arial"/>
          <w:b/>
        </w:rPr>
        <w:t>1, VK-1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1"/>
        <w:gridCol w:w="709"/>
        <w:gridCol w:w="1276"/>
        <w:gridCol w:w="3563"/>
      </w:tblGrid>
      <w:tr w:rsidR="002A03CD" w:rsidRPr="00EC335D" w:rsidTr="00880834">
        <w:trPr>
          <w:trHeight w:val="884"/>
        </w:trPr>
        <w:tc>
          <w:tcPr>
            <w:tcW w:w="40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napToGrid w:val="0"/>
                <w:color w:val="000000"/>
                <w:szCs w:val="22"/>
              </w:rPr>
              <w:t>Parametr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A03CD" w:rsidRPr="00081AE5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b/>
                <w:noProof w:val="0"/>
                <w:snapToGrid w:val="0"/>
                <w:color w:val="000000"/>
                <w:szCs w:val="22"/>
              </w:rPr>
            </w:pPr>
            <w:r w:rsidRPr="00081AE5">
              <w:rPr>
                <w:rFonts w:cs="Arial"/>
                <w:b/>
                <w:szCs w:val="22"/>
              </w:rPr>
              <w:t>Požadavek zadavatele</w:t>
            </w:r>
          </w:p>
        </w:tc>
        <w:tc>
          <w:tcPr>
            <w:tcW w:w="356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A03CD" w:rsidRPr="00081AE5" w:rsidRDefault="002A03CD" w:rsidP="00880834">
            <w:pPr>
              <w:pStyle w:val="Zkladntext"/>
              <w:tabs>
                <w:tab w:val="left" w:pos="900"/>
              </w:tabs>
              <w:spacing w:before="40" w:after="20"/>
              <w:ind w:left="57" w:right="717" w:firstLine="80"/>
              <w:jc w:val="center"/>
              <w:rPr>
                <w:rFonts w:cs="Arial"/>
                <w:b/>
                <w:szCs w:val="22"/>
              </w:rPr>
            </w:pPr>
            <w:r w:rsidRPr="00081AE5">
              <w:rPr>
                <w:rFonts w:cs="Arial"/>
                <w:b/>
                <w:szCs w:val="22"/>
              </w:rPr>
              <w:t xml:space="preserve">Nabídka </w:t>
            </w:r>
            <w:r w:rsidRPr="0013255C">
              <w:rPr>
                <w:rFonts w:cs="Arial"/>
                <w:b/>
                <w:lang w:val="it-IT"/>
              </w:rPr>
              <w:t>[ANO/NE – popř. nabízený parametr]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rPr>
          <w:tblHeader/>
        </w:trPr>
        <w:tc>
          <w:tcPr>
            <w:tcW w:w="40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Keramika – porcelán třídy min.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noProof w:val="0"/>
                <w:snapToGrid w:val="0"/>
                <w:color w:val="000000"/>
                <w:szCs w:val="22"/>
              </w:rPr>
            </w:pPr>
            <w:r>
              <w:rPr>
                <w:rFonts w:cs="Arial"/>
                <w:szCs w:val="22"/>
              </w:rPr>
              <w:t>C 110</w:t>
            </w:r>
          </w:p>
        </w:tc>
        <w:tc>
          <w:tcPr>
            <w:tcW w:w="35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spacing w:before="40" w:after="20"/>
              <w:ind w:left="57" w:right="1851"/>
              <w:jc w:val="center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Počet sukýnek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846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U</w:t>
            </w:r>
            <w:r w:rsidRPr="007E406F">
              <w:rPr>
                <w:rFonts w:cs="Arial"/>
                <w:szCs w:val="22"/>
                <w:vertAlign w:val="subscript"/>
              </w:rPr>
              <w:t>n</w:t>
            </w:r>
            <w:r>
              <w:rPr>
                <w:rFonts w:cs="Arial"/>
                <w:szCs w:val="22"/>
              </w:rPr>
              <w:t xml:space="preserve"> – jmenovité napětí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846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</w:t>
            </w:r>
            <w:r>
              <w:rPr>
                <w:rFonts w:cs="Arial"/>
                <w:szCs w:val="22"/>
                <w:vertAlign w:val="subscript"/>
              </w:rPr>
              <w:t>s</w:t>
            </w:r>
            <w:r>
              <w:rPr>
                <w:rFonts w:cs="Arial"/>
                <w:szCs w:val="22"/>
              </w:rPr>
              <w:t xml:space="preserve"> – přeskokové napětí střídavé za sucha min.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846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</w:t>
            </w:r>
            <w:r>
              <w:rPr>
                <w:rFonts w:cs="Arial"/>
                <w:szCs w:val="22"/>
                <w:vertAlign w:val="subscript"/>
              </w:rPr>
              <w:t>d</w:t>
            </w:r>
            <w:r>
              <w:rPr>
                <w:rFonts w:cs="Arial"/>
                <w:szCs w:val="22"/>
              </w:rPr>
              <w:t xml:space="preserve"> – přeskokové napětí střídavé za deště min.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846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Mechanická pevnost v tahu min.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846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EC335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 w:rsidRPr="000B2C78">
              <w:rPr>
                <w:rFonts w:cs="Arial"/>
                <w:szCs w:val="22"/>
                <w:vertAlign w:val="subscript"/>
              </w:rPr>
              <w:t>1</w:t>
            </w:r>
            <w:r>
              <w:rPr>
                <w:rFonts w:cs="Arial"/>
                <w:szCs w:val="22"/>
              </w:rPr>
              <w:t xml:space="preserve"> – průměr horní sukýnky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846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EC335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>
              <w:rPr>
                <w:rFonts w:cs="Arial"/>
                <w:szCs w:val="22"/>
                <w:vertAlign w:val="subscript"/>
              </w:rPr>
              <w:t>2</w:t>
            </w:r>
            <w:r>
              <w:rPr>
                <w:rFonts w:cs="Arial"/>
                <w:szCs w:val="22"/>
              </w:rPr>
              <w:t xml:space="preserve"> – průměr dolní sukýnky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846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EC335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>
              <w:rPr>
                <w:rFonts w:cs="Arial"/>
                <w:szCs w:val="22"/>
                <w:vertAlign w:val="subscript"/>
              </w:rPr>
              <w:t>1</w:t>
            </w:r>
            <w:r>
              <w:rPr>
                <w:rFonts w:cs="Arial"/>
                <w:szCs w:val="22"/>
              </w:rPr>
              <w:t xml:space="preserve"> – průměr krčku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846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4E5B1A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>
              <w:rPr>
                <w:rFonts w:cs="Arial"/>
                <w:szCs w:val="22"/>
                <w:vertAlign w:val="subscript"/>
              </w:rPr>
              <w:t>2</w:t>
            </w:r>
            <w:r>
              <w:rPr>
                <w:rFonts w:cs="Arial"/>
                <w:szCs w:val="22"/>
              </w:rPr>
              <w:t xml:space="preserve"> – průměr otvoru pro čep (±1,2)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846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 – výška celkem 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846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EC335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  <w:r w:rsidRPr="000B2C78">
              <w:rPr>
                <w:rFonts w:cs="Arial"/>
                <w:szCs w:val="22"/>
                <w:vertAlign w:val="subscript"/>
              </w:rPr>
              <w:t>1</w:t>
            </w:r>
            <w:r>
              <w:rPr>
                <w:rFonts w:cs="Arial"/>
                <w:szCs w:val="22"/>
              </w:rPr>
              <w:t xml:space="preserve"> – výška krčku nad dolním okrajem izolátoru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846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EC335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 – poloměr krčku (±0,8)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846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7,5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EC335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Hmotnost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846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 xml:space="preserve">[vyplní </w:t>
            </w:r>
            <w:r w:rsidR="00A14D4D">
              <w:rPr>
                <w:rFonts w:cs="Arial"/>
                <w:i/>
                <w:snapToGrid w:val="0"/>
                <w:color w:val="000000"/>
                <w:highlight w:val="lightGray"/>
              </w:rPr>
              <w:t>účastník</w:t>
            </w: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]</w:t>
            </w:r>
          </w:p>
        </w:tc>
      </w:tr>
    </w:tbl>
    <w:p w:rsidR="002A03CD" w:rsidRDefault="002A03CD" w:rsidP="002A03CD">
      <w:pPr>
        <w:tabs>
          <w:tab w:val="left" w:pos="6521"/>
        </w:tabs>
        <w:spacing w:before="120"/>
        <w:rPr>
          <w:rFonts w:ascii="Arial" w:hAnsi="Arial" w:cs="Arial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5840"/>
      </w:tblGrid>
      <w:tr w:rsidR="002A03CD" w:rsidRPr="00682F47" w:rsidTr="00880834">
        <w:tc>
          <w:tcPr>
            <w:tcW w:w="3799" w:type="dxa"/>
            <w:shd w:val="clear" w:color="auto" w:fill="auto"/>
            <w:vAlign w:val="center"/>
          </w:tcPr>
          <w:p w:rsidR="002A03CD" w:rsidRPr="00682F47" w:rsidRDefault="002A03CD" w:rsidP="00880834">
            <w:pPr>
              <w:pStyle w:val="Zkladntext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Typ izolátoru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2A03CD" w:rsidRPr="00682F47" w:rsidRDefault="002A03CD" w:rsidP="00880834">
            <w:pPr>
              <w:pStyle w:val="Zkladntext"/>
              <w:jc w:val="left"/>
              <w:rPr>
                <w:rFonts w:cs="Arial"/>
                <w:b/>
                <w:szCs w:val="22"/>
                <w:highlight w:val="yellow"/>
              </w:rPr>
            </w:pPr>
            <w:r w:rsidRPr="00784A87">
              <w:rPr>
                <w:rFonts w:cs="Arial"/>
                <w:b/>
              </w:rPr>
              <w:t>V</w:t>
            </w:r>
            <w:r>
              <w:rPr>
                <w:rFonts w:cs="Arial"/>
                <w:b/>
              </w:rPr>
              <w:t>ZK</w:t>
            </w:r>
            <w:r w:rsidRPr="00784A87">
              <w:rPr>
                <w:rFonts w:cs="Arial"/>
                <w:b/>
              </w:rPr>
              <w:t>-1</w:t>
            </w:r>
            <w:r w:rsidR="000F14F3">
              <w:rPr>
                <w:rFonts w:cs="Arial"/>
                <w:szCs w:val="22"/>
                <w:highlight w:val="lightGray"/>
              </w:rPr>
              <w:t>, VK-1</w:t>
            </w:r>
          </w:p>
        </w:tc>
      </w:tr>
      <w:tr w:rsidR="002A03CD" w:rsidRPr="00682F47" w:rsidTr="00880834">
        <w:tc>
          <w:tcPr>
            <w:tcW w:w="3799" w:type="dxa"/>
            <w:shd w:val="clear" w:color="auto" w:fill="auto"/>
            <w:vAlign w:val="center"/>
          </w:tcPr>
          <w:p w:rsidR="002A03CD" w:rsidRPr="00682F47" w:rsidRDefault="002A03CD" w:rsidP="00880834">
            <w:pPr>
              <w:pStyle w:val="Zkladntext"/>
              <w:jc w:val="left"/>
              <w:rPr>
                <w:rFonts w:cs="Arial"/>
                <w:b/>
                <w:szCs w:val="22"/>
              </w:rPr>
            </w:pPr>
            <w:r w:rsidRPr="00682F47">
              <w:rPr>
                <w:rFonts w:cs="Arial"/>
                <w:b/>
                <w:szCs w:val="22"/>
              </w:rPr>
              <w:t>Typové zkoušky provedené v rozsahu a podle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2A03CD" w:rsidRPr="00B4202D" w:rsidRDefault="002A03CD" w:rsidP="00880834">
            <w:pPr>
              <w:pStyle w:val="Zkladntext"/>
              <w:jc w:val="left"/>
              <w:rPr>
                <w:rFonts w:cs="Arial"/>
                <w:szCs w:val="22"/>
                <w:highlight w:val="yellow"/>
              </w:rPr>
            </w:pPr>
            <w:r w:rsidRPr="00B4202D">
              <w:rPr>
                <w:rFonts w:cs="Arial"/>
                <w:szCs w:val="22"/>
              </w:rPr>
              <w:t xml:space="preserve">ČSN </w:t>
            </w:r>
            <w:r>
              <w:rPr>
                <w:rFonts w:cs="Arial"/>
                <w:szCs w:val="22"/>
              </w:rPr>
              <w:t xml:space="preserve">IEC </w:t>
            </w:r>
            <w:r w:rsidRPr="00B4202D">
              <w:rPr>
                <w:rFonts w:cs="Arial"/>
                <w:szCs w:val="22"/>
              </w:rPr>
              <w:t>383-1,</w:t>
            </w:r>
            <w:r>
              <w:rPr>
                <w:rFonts w:cs="Arial"/>
                <w:szCs w:val="22"/>
              </w:rPr>
              <w:t xml:space="preserve"> popř.</w:t>
            </w:r>
            <w:r w:rsidRPr="00B4202D">
              <w:rPr>
                <w:rFonts w:cs="Arial"/>
                <w:szCs w:val="22"/>
              </w:rPr>
              <w:t xml:space="preserve"> ČSN EN 60</w:t>
            </w:r>
            <w:r>
              <w:rPr>
                <w:rFonts w:cs="Arial"/>
                <w:szCs w:val="22"/>
              </w:rPr>
              <w:t>168</w:t>
            </w:r>
          </w:p>
        </w:tc>
      </w:tr>
      <w:tr w:rsidR="002A03CD" w:rsidRPr="00682F47" w:rsidTr="00880834">
        <w:tc>
          <w:tcPr>
            <w:tcW w:w="3799" w:type="dxa"/>
            <w:shd w:val="clear" w:color="auto" w:fill="auto"/>
            <w:vAlign w:val="center"/>
          </w:tcPr>
          <w:p w:rsidR="002A03CD" w:rsidRPr="00682F47" w:rsidRDefault="002A03CD" w:rsidP="00880834">
            <w:pPr>
              <w:pStyle w:val="Zkladntext"/>
              <w:jc w:val="left"/>
              <w:rPr>
                <w:rFonts w:cs="Arial"/>
                <w:b/>
                <w:szCs w:val="22"/>
              </w:rPr>
            </w:pPr>
            <w:r w:rsidRPr="00682F47">
              <w:rPr>
                <w:rFonts w:cs="Arial"/>
                <w:b/>
                <w:szCs w:val="22"/>
              </w:rPr>
              <w:t>Název akreditované zkušebny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2A03CD" w:rsidRPr="00682F47" w:rsidRDefault="002A03CD" w:rsidP="00880834">
            <w:pPr>
              <w:pStyle w:val="Zkladntext"/>
              <w:spacing w:before="60" w:after="60"/>
              <w:jc w:val="left"/>
              <w:rPr>
                <w:rFonts w:cs="Arial"/>
                <w:b/>
                <w:szCs w:val="22"/>
                <w:highlight w:val="yellow"/>
              </w:rPr>
            </w:pPr>
            <w:r>
              <w:rPr>
                <w:rFonts w:cs="Arial"/>
                <w:i/>
                <w:snapToGrid w:val="0"/>
                <w:color w:val="000000"/>
                <w:highlight w:val="lightGray"/>
              </w:rPr>
              <w:t>[vyplnit údaj]</w:t>
            </w:r>
          </w:p>
        </w:tc>
      </w:tr>
      <w:tr w:rsidR="002A03CD" w:rsidRPr="00682F47" w:rsidTr="00880834">
        <w:tc>
          <w:tcPr>
            <w:tcW w:w="3799" w:type="dxa"/>
            <w:shd w:val="clear" w:color="auto" w:fill="auto"/>
            <w:vAlign w:val="center"/>
          </w:tcPr>
          <w:p w:rsidR="002A03CD" w:rsidRPr="00682F47" w:rsidRDefault="002A03CD" w:rsidP="00880834">
            <w:pPr>
              <w:pStyle w:val="Zkladntext"/>
              <w:jc w:val="left"/>
              <w:rPr>
                <w:rFonts w:cs="Arial"/>
                <w:b/>
                <w:szCs w:val="22"/>
              </w:rPr>
            </w:pPr>
            <w:r w:rsidRPr="00682F47">
              <w:rPr>
                <w:rFonts w:cs="Arial"/>
                <w:b/>
                <w:szCs w:val="22"/>
              </w:rPr>
              <w:t>Datum provedení zkoušek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2A03CD" w:rsidRPr="00682F47" w:rsidRDefault="002A03CD" w:rsidP="00880834">
            <w:pPr>
              <w:pStyle w:val="Zkladntext"/>
              <w:spacing w:before="60" w:after="60"/>
              <w:jc w:val="left"/>
              <w:rPr>
                <w:rFonts w:cs="Arial"/>
                <w:b/>
                <w:szCs w:val="22"/>
                <w:highlight w:val="yellow"/>
              </w:rPr>
            </w:pPr>
            <w:r>
              <w:rPr>
                <w:rFonts w:cs="Arial"/>
                <w:i/>
                <w:snapToGrid w:val="0"/>
                <w:color w:val="000000"/>
                <w:highlight w:val="lightGray"/>
              </w:rPr>
              <w:t>[vyplnit údaj]</w:t>
            </w:r>
          </w:p>
        </w:tc>
      </w:tr>
      <w:tr w:rsidR="002A03CD" w:rsidRPr="00682F47" w:rsidTr="00880834">
        <w:tc>
          <w:tcPr>
            <w:tcW w:w="3799" w:type="dxa"/>
            <w:shd w:val="clear" w:color="auto" w:fill="auto"/>
            <w:vAlign w:val="center"/>
          </w:tcPr>
          <w:p w:rsidR="002A03CD" w:rsidRPr="00682F47" w:rsidRDefault="002A03CD" w:rsidP="00880834">
            <w:pPr>
              <w:pStyle w:val="Zkladntext"/>
              <w:jc w:val="left"/>
              <w:rPr>
                <w:rFonts w:cs="Arial"/>
                <w:b/>
                <w:szCs w:val="22"/>
              </w:rPr>
            </w:pPr>
            <w:r w:rsidRPr="00682F47">
              <w:rPr>
                <w:rFonts w:cs="Arial"/>
                <w:b/>
                <w:szCs w:val="22"/>
              </w:rPr>
              <w:t>Výsledek zkoušek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2A03CD" w:rsidRPr="00682F47" w:rsidRDefault="002A03CD" w:rsidP="00880834">
            <w:pPr>
              <w:pStyle w:val="Zkladntext"/>
              <w:spacing w:before="60" w:after="6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i/>
                <w:snapToGrid w:val="0"/>
                <w:color w:val="000000"/>
                <w:highlight w:val="lightGray"/>
              </w:rPr>
              <w:t>[vyplnit údaj]</w:t>
            </w:r>
          </w:p>
        </w:tc>
      </w:tr>
    </w:tbl>
    <w:p w:rsidR="002A03CD" w:rsidRDefault="002A03CD" w:rsidP="002A03CD">
      <w:pPr>
        <w:tabs>
          <w:tab w:val="left" w:pos="6521"/>
        </w:tabs>
        <w:spacing w:before="120"/>
        <w:rPr>
          <w:rFonts w:ascii="Arial" w:hAnsi="Arial" w:cs="Arial"/>
          <w:b/>
        </w:rPr>
      </w:pPr>
    </w:p>
    <w:p w:rsidR="002A03CD" w:rsidRDefault="002A03CD" w:rsidP="002A03CD">
      <w:pPr>
        <w:tabs>
          <w:tab w:val="left" w:pos="6521"/>
        </w:tabs>
        <w:spacing w:before="120"/>
        <w:rPr>
          <w:rFonts w:ascii="Arial" w:hAnsi="Arial" w:cs="Arial"/>
          <w:b/>
        </w:rPr>
      </w:pPr>
    </w:p>
    <w:p w:rsidR="002A03CD" w:rsidRDefault="002A03CD" w:rsidP="002A03CD">
      <w:pPr>
        <w:tabs>
          <w:tab w:val="left" w:pos="6521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Čep pro VK-1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6"/>
        <w:gridCol w:w="709"/>
        <w:gridCol w:w="1559"/>
        <w:gridCol w:w="3705"/>
      </w:tblGrid>
      <w:tr w:rsidR="002A03CD" w:rsidRPr="00EC335D" w:rsidTr="00880834">
        <w:trPr>
          <w:trHeight w:val="884"/>
        </w:trPr>
        <w:tc>
          <w:tcPr>
            <w:tcW w:w="366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napToGrid w:val="0"/>
                <w:color w:val="000000"/>
                <w:szCs w:val="22"/>
              </w:rPr>
              <w:t>Parametr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A03CD" w:rsidRPr="00081AE5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b/>
                <w:noProof w:val="0"/>
                <w:snapToGrid w:val="0"/>
                <w:color w:val="000000"/>
                <w:szCs w:val="22"/>
              </w:rPr>
            </w:pPr>
            <w:r w:rsidRPr="00081AE5">
              <w:rPr>
                <w:rFonts w:cs="Arial"/>
                <w:b/>
                <w:szCs w:val="22"/>
              </w:rPr>
              <w:t>Požadavek zadavatele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A03CD" w:rsidRPr="00081AE5" w:rsidRDefault="002A03CD" w:rsidP="00880834">
            <w:pPr>
              <w:pStyle w:val="Zkladntext"/>
              <w:tabs>
                <w:tab w:val="left" w:pos="900"/>
              </w:tabs>
              <w:spacing w:before="40" w:after="20"/>
              <w:ind w:left="57" w:right="717" w:firstLine="80"/>
              <w:jc w:val="center"/>
              <w:rPr>
                <w:rFonts w:cs="Arial"/>
                <w:b/>
                <w:szCs w:val="22"/>
              </w:rPr>
            </w:pPr>
            <w:r w:rsidRPr="00081AE5">
              <w:rPr>
                <w:rFonts w:cs="Arial"/>
                <w:b/>
                <w:szCs w:val="22"/>
              </w:rPr>
              <w:t xml:space="preserve">Nabídka </w:t>
            </w:r>
            <w:r w:rsidRPr="0013255C">
              <w:rPr>
                <w:rFonts w:cs="Arial"/>
                <w:b/>
                <w:lang w:val="it-IT"/>
              </w:rPr>
              <w:t>[ANO/NE – popř. nabízený parametr]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rPr>
          <w:tblHeader/>
        </w:trPr>
        <w:tc>
          <w:tcPr>
            <w:tcW w:w="36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Materiál čepu</w:t>
            </w:r>
            <w:r w:rsidRPr="00162E8A">
              <w:rPr>
                <w:rFonts w:cs="Arial"/>
                <w:noProof w:val="0"/>
                <w:snapToGrid w:val="0"/>
                <w:color w:val="000000"/>
                <w:szCs w:val="22"/>
              </w:rPr>
              <w:t xml:space="preserve"> ocel</w:t>
            </w:r>
            <w:r>
              <w:rPr>
                <w:rFonts w:cs="Arial"/>
                <w:noProof w:val="0"/>
                <w:snapToGrid w:val="0"/>
                <w:color w:val="000000"/>
                <w:szCs w:val="22"/>
              </w:rPr>
              <w:t xml:space="preserve"> třídy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noProof w:val="0"/>
                <w:snapToGrid w:val="0"/>
                <w:color w:val="000000"/>
                <w:szCs w:val="22"/>
              </w:rPr>
            </w:pPr>
            <w:r w:rsidRPr="00E92849">
              <w:rPr>
                <w:rFonts w:cs="Arial"/>
                <w:szCs w:val="22"/>
              </w:rPr>
              <w:t>11</w:t>
            </w:r>
            <w:r>
              <w:rPr>
                <w:rFonts w:cs="Arial"/>
                <w:szCs w:val="22"/>
              </w:rPr>
              <w:t> </w:t>
            </w:r>
            <w:r w:rsidRPr="00E92849">
              <w:rPr>
                <w:rFonts w:cs="Arial"/>
                <w:szCs w:val="22"/>
              </w:rPr>
              <w:t>370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spacing w:before="40" w:after="20"/>
              <w:ind w:left="57" w:right="2135"/>
              <w:jc w:val="center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 – průměr čepu (+0,3/-0,5)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995"/>
              </w:tabs>
              <w:spacing w:before="40" w:after="20"/>
              <w:ind w:left="57" w:right="42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 – délka čepu (+5/-0)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995"/>
              </w:tabs>
              <w:spacing w:before="40" w:after="20"/>
              <w:ind w:left="57" w:right="42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</w:t>
            </w:r>
            <w:r w:rsidRPr="00A822B4">
              <w:rPr>
                <w:rFonts w:cs="Arial"/>
                <w:szCs w:val="22"/>
                <w:vertAlign w:val="subscript"/>
              </w:rPr>
              <w:t>h</w:t>
            </w:r>
            <w:r>
              <w:rPr>
                <w:rFonts w:cs="Arial"/>
                <w:szCs w:val="22"/>
              </w:rPr>
              <w:t xml:space="preserve"> – vzdálenost os otvorů pro závlačku (+5/-0)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995"/>
              </w:tabs>
              <w:spacing w:before="40" w:after="20"/>
              <w:ind w:left="57" w:right="42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Mechanická pevnost v ohybu min.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995"/>
              </w:tabs>
              <w:spacing w:before="40" w:after="20"/>
              <w:ind w:left="57" w:right="42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Povrchová úprava </w:t>
            </w:r>
            <w:r w:rsidRPr="001B7769">
              <w:rPr>
                <w:rFonts w:cs="Arial"/>
                <w:szCs w:val="22"/>
              </w:rPr>
              <w:t>galvan</w:t>
            </w:r>
            <w:r>
              <w:rPr>
                <w:rFonts w:cs="Arial"/>
                <w:szCs w:val="22"/>
              </w:rPr>
              <w:t xml:space="preserve">ické </w:t>
            </w:r>
            <w:r w:rsidRPr="001B7769">
              <w:rPr>
                <w:rFonts w:cs="Arial"/>
                <w:szCs w:val="22"/>
              </w:rPr>
              <w:t>zinkování min.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3CD" w:rsidRPr="00A61F97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 w:rsidRPr="00A61F97">
              <w:rPr>
                <w:rFonts w:cs="Arial"/>
                <w:szCs w:val="22"/>
              </w:rPr>
              <w:t>µm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995"/>
              </w:tabs>
              <w:spacing w:before="40" w:after="20"/>
              <w:ind w:left="57" w:right="42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 </w:t>
            </w:r>
            <w:r w:rsidRPr="001B7769">
              <w:rPr>
                <w:rFonts w:cs="Arial"/>
                <w:szCs w:val="22"/>
              </w:rPr>
              <w:t>následným chromátovanim min.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A61F97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 w:rsidRPr="00A61F97">
              <w:rPr>
                <w:rFonts w:cs="Arial"/>
                <w:szCs w:val="22"/>
              </w:rPr>
              <w:t>µm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995"/>
              </w:tabs>
              <w:spacing w:before="40" w:after="20"/>
              <w:ind w:left="57" w:right="42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 xml:space="preserve">Varianta povrchové úpravy </w:t>
            </w:r>
            <w:r w:rsidRPr="00A61F97">
              <w:rPr>
                <w:rFonts w:cs="Arial"/>
                <w:szCs w:val="22"/>
              </w:rPr>
              <w:t>žárovým zinkováním vrstvou min.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 w:rsidRPr="00A61F97">
              <w:rPr>
                <w:rFonts w:cs="Arial"/>
                <w:szCs w:val="22"/>
              </w:rPr>
              <w:t>µm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995"/>
              </w:tabs>
              <w:spacing w:before="40" w:after="20"/>
              <w:ind w:left="57" w:right="42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  <w:r w:rsidRPr="00A61F97">
              <w:rPr>
                <w:rFonts w:cs="Arial"/>
                <w:szCs w:val="22"/>
              </w:rPr>
              <w:t>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Hmotnost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995"/>
              </w:tabs>
              <w:spacing w:before="40" w:after="20"/>
              <w:ind w:left="57" w:right="42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 xml:space="preserve">[vyplní </w:t>
            </w:r>
            <w:r w:rsidR="00A14D4D">
              <w:rPr>
                <w:rFonts w:cs="Arial"/>
                <w:i/>
                <w:snapToGrid w:val="0"/>
                <w:color w:val="000000"/>
                <w:highlight w:val="lightGray"/>
              </w:rPr>
              <w:t>účastník</w:t>
            </w: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Otvory pro závlačku 4x36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995"/>
              </w:tabs>
              <w:spacing w:before="40" w:after="20"/>
              <w:ind w:left="57" w:right="423"/>
              <w:jc w:val="left"/>
              <w:rPr>
                <w:rFonts w:cs="Arial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</w:tbl>
    <w:p w:rsidR="002A03CD" w:rsidRDefault="002A03CD" w:rsidP="002A03CD">
      <w:pPr>
        <w:tabs>
          <w:tab w:val="left" w:pos="6521"/>
        </w:tabs>
        <w:spacing w:before="120"/>
        <w:rPr>
          <w:rFonts w:ascii="Arial" w:hAnsi="Arial" w:cs="Arial"/>
          <w:b/>
        </w:rPr>
      </w:pPr>
    </w:p>
    <w:p w:rsidR="002A03CD" w:rsidRDefault="002A03CD" w:rsidP="002A03CD">
      <w:pPr>
        <w:tabs>
          <w:tab w:val="left" w:pos="6521"/>
        </w:tabs>
        <w:spacing w:before="120"/>
        <w:rPr>
          <w:rFonts w:ascii="Arial" w:hAnsi="Arial" w:cs="Arial"/>
          <w:b/>
        </w:rPr>
      </w:pPr>
      <w:r w:rsidRPr="00DB3486">
        <w:rPr>
          <w:rFonts w:ascii="Arial" w:hAnsi="Arial" w:cs="Arial"/>
          <w:b/>
        </w:rPr>
        <w:t>Typ</w:t>
      </w:r>
      <w:r w:rsidRPr="00F54BE3">
        <w:rPr>
          <w:rFonts w:ascii="Arial" w:hAnsi="Arial" w:cs="Arial"/>
          <w:b/>
        </w:rPr>
        <w:t xml:space="preserve"> </w:t>
      </w:r>
      <w:r w:rsidRPr="00784A87">
        <w:rPr>
          <w:rFonts w:ascii="Arial" w:hAnsi="Arial" w:cs="Arial"/>
          <w:b/>
        </w:rPr>
        <w:t xml:space="preserve">izolátoru - Izolátory </w:t>
      </w:r>
      <w:r>
        <w:rPr>
          <w:rFonts w:ascii="Arial" w:hAnsi="Arial" w:cs="Arial"/>
          <w:b/>
        </w:rPr>
        <w:t>keramické</w:t>
      </w:r>
      <w:r w:rsidRPr="00784A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kotevní </w:t>
      </w:r>
      <w:r w:rsidR="000F14F3">
        <w:rPr>
          <w:rFonts w:ascii="Arial" w:hAnsi="Arial" w:cs="Arial"/>
          <w:b/>
        </w:rPr>
        <w:t xml:space="preserve">(tahové) </w:t>
      </w:r>
      <w:r>
        <w:rPr>
          <w:rFonts w:ascii="Arial" w:hAnsi="Arial" w:cs="Arial"/>
          <w:b/>
        </w:rPr>
        <w:t>na kotvy sloupů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9"/>
        <w:gridCol w:w="709"/>
        <w:gridCol w:w="1559"/>
        <w:gridCol w:w="4272"/>
      </w:tblGrid>
      <w:tr w:rsidR="002A03CD" w:rsidRPr="00EC335D" w:rsidTr="00880834">
        <w:trPr>
          <w:trHeight w:val="884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napToGrid w:val="0"/>
                <w:color w:val="000000"/>
                <w:szCs w:val="22"/>
              </w:rPr>
              <w:t>Parametr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A03CD" w:rsidRPr="00081AE5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b/>
                <w:noProof w:val="0"/>
                <w:snapToGrid w:val="0"/>
                <w:color w:val="000000"/>
                <w:szCs w:val="22"/>
              </w:rPr>
            </w:pPr>
            <w:r w:rsidRPr="00081AE5">
              <w:rPr>
                <w:rFonts w:cs="Arial"/>
                <w:b/>
                <w:szCs w:val="22"/>
              </w:rPr>
              <w:t>Požadavek zadavatele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A03CD" w:rsidRPr="00081AE5" w:rsidRDefault="002A03CD" w:rsidP="00880834">
            <w:pPr>
              <w:pStyle w:val="Zkladntext"/>
              <w:tabs>
                <w:tab w:val="left" w:pos="900"/>
              </w:tabs>
              <w:spacing w:before="40" w:after="20"/>
              <w:ind w:left="57" w:right="717" w:firstLine="80"/>
              <w:jc w:val="center"/>
              <w:rPr>
                <w:rFonts w:cs="Arial"/>
                <w:b/>
                <w:szCs w:val="22"/>
              </w:rPr>
            </w:pPr>
            <w:r w:rsidRPr="00081AE5">
              <w:rPr>
                <w:rFonts w:cs="Arial"/>
                <w:b/>
                <w:szCs w:val="22"/>
              </w:rPr>
              <w:t xml:space="preserve">Nabídka </w:t>
            </w:r>
            <w:r w:rsidRPr="0013255C">
              <w:rPr>
                <w:rFonts w:cs="Arial"/>
                <w:b/>
                <w:lang w:val="it-IT"/>
              </w:rPr>
              <w:t>[ANO/NE – popř. nabízený parametr]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rPr>
          <w:tblHeader/>
        </w:trPr>
        <w:tc>
          <w:tcPr>
            <w:tcW w:w="30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Keramika – porcelán třídy min.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noProof w:val="0"/>
                <w:snapToGrid w:val="0"/>
                <w:color w:val="000000"/>
                <w:szCs w:val="22"/>
              </w:rPr>
            </w:pPr>
            <w:r>
              <w:rPr>
                <w:rFonts w:cs="Arial"/>
                <w:szCs w:val="22"/>
              </w:rPr>
              <w:t>C 110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spacing w:before="40" w:after="20"/>
              <w:ind w:left="57" w:right="2702"/>
              <w:jc w:val="center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</w:t>
            </w:r>
            <w:r w:rsidRPr="007E406F">
              <w:rPr>
                <w:rFonts w:cs="Arial"/>
                <w:szCs w:val="22"/>
                <w:vertAlign w:val="subscript"/>
              </w:rPr>
              <w:t>n</w:t>
            </w:r>
            <w:r>
              <w:rPr>
                <w:rFonts w:cs="Arial"/>
                <w:szCs w:val="22"/>
              </w:rPr>
              <w:t xml:space="preserve"> – jmenovité napětí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992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</w:t>
            </w:r>
            <w:r>
              <w:rPr>
                <w:rFonts w:cs="Arial"/>
                <w:szCs w:val="22"/>
                <w:vertAlign w:val="subscript"/>
              </w:rPr>
              <w:t>s</w:t>
            </w:r>
            <w:r>
              <w:rPr>
                <w:rFonts w:cs="Arial"/>
                <w:szCs w:val="22"/>
              </w:rPr>
              <w:t xml:space="preserve"> – přeskokové napětí střídavé za sucha min.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992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</w:t>
            </w:r>
            <w:r>
              <w:rPr>
                <w:rFonts w:cs="Arial"/>
                <w:szCs w:val="22"/>
                <w:vertAlign w:val="subscript"/>
              </w:rPr>
              <w:t>d</w:t>
            </w:r>
            <w:r>
              <w:rPr>
                <w:rFonts w:cs="Arial"/>
                <w:szCs w:val="22"/>
              </w:rPr>
              <w:t xml:space="preserve"> – přeskokové napětí střídavé za deště min.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992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Mechanická pevnost v tahu min.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992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Největší dovolený průměr lana max.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992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12,5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 – délka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992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 – průměr vnější (šířka)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992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EC335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 w:rsidRPr="000B2C78">
              <w:rPr>
                <w:rFonts w:cs="Arial"/>
                <w:szCs w:val="22"/>
                <w:vertAlign w:val="subscript"/>
              </w:rPr>
              <w:t>1</w:t>
            </w:r>
            <w:r>
              <w:rPr>
                <w:rFonts w:cs="Arial"/>
                <w:szCs w:val="22"/>
              </w:rPr>
              <w:t xml:space="preserve"> – průměr otvorů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992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[ANO/NE]</w:t>
            </w:r>
          </w:p>
        </w:tc>
      </w:tr>
      <w:tr w:rsidR="002A03CD" w:rsidRPr="00EC335D" w:rsidTr="0088083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ook w:val="00A0" w:firstRow="1" w:lastRow="0" w:firstColumn="1" w:lastColumn="0" w:noHBand="0" w:noVBand="0"/>
        </w:tblPrEx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EC335D" w:rsidRDefault="002A03CD" w:rsidP="00880834">
            <w:pPr>
              <w:pStyle w:val="Zkladntext"/>
              <w:spacing w:before="40" w:after="20"/>
              <w:ind w:left="284" w:right="57" w:hanging="22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Hmotnost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spacing w:before="40" w:after="20"/>
              <w:ind w:left="57"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Default="002A03CD" w:rsidP="00880834">
            <w:pPr>
              <w:pStyle w:val="Zkladntext"/>
              <w:tabs>
                <w:tab w:val="decimal" w:pos="992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CD" w:rsidRPr="00EC335D" w:rsidRDefault="002A03CD" w:rsidP="00880834">
            <w:pPr>
              <w:pStyle w:val="Zkladntext"/>
              <w:tabs>
                <w:tab w:val="decimal" w:pos="1281"/>
              </w:tabs>
              <w:spacing w:before="40" w:after="20"/>
              <w:ind w:left="57" w:right="57"/>
              <w:jc w:val="left"/>
              <w:rPr>
                <w:rFonts w:cs="Arial"/>
                <w:szCs w:val="22"/>
              </w:rPr>
            </w:pP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 xml:space="preserve">[vyplní </w:t>
            </w:r>
            <w:r w:rsidR="00A14D4D">
              <w:rPr>
                <w:rFonts w:cs="Arial"/>
                <w:i/>
                <w:snapToGrid w:val="0"/>
                <w:color w:val="000000"/>
                <w:highlight w:val="lightGray"/>
              </w:rPr>
              <w:t>účastník</w:t>
            </w:r>
            <w:r w:rsidRPr="002617DC">
              <w:rPr>
                <w:rFonts w:cs="Arial"/>
                <w:i/>
                <w:snapToGrid w:val="0"/>
                <w:color w:val="000000"/>
                <w:highlight w:val="lightGray"/>
              </w:rPr>
              <w:t>]</w:t>
            </w:r>
          </w:p>
        </w:tc>
      </w:tr>
    </w:tbl>
    <w:p w:rsidR="002A03CD" w:rsidRDefault="002A03CD" w:rsidP="002A03CD">
      <w:pPr>
        <w:tabs>
          <w:tab w:val="left" w:pos="6521"/>
        </w:tabs>
        <w:spacing w:before="120"/>
        <w:rPr>
          <w:rFonts w:ascii="Arial" w:hAnsi="Arial" w:cs="Arial"/>
          <w:b/>
        </w:rPr>
      </w:pPr>
    </w:p>
    <w:p w:rsidR="00784A87" w:rsidRDefault="002A03CD" w:rsidP="002A03C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784A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641" w:rsidRDefault="00FD5641" w:rsidP="00C6346E">
      <w:pPr>
        <w:spacing w:after="0" w:line="240" w:lineRule="auto"/>
      </w:pPr>
      <w:r>
        <w:separator/>
      </w:r>
    </w:p>
  </w:endnote>
  <w:endnote w:type="continuationSeparator" w:id="0">
    <w:p w:rsidR="00FD5641" w:rsidRDefault="00FD5641" w:rsidP="00C6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641" w:rsidRDefault="00FD5641" w:rsidP="00C6346E">
      <w:pPr>
        <w:spacing w:after="0" w:line="240" w:lineRule="auto"/>
      </w:pPr>
      <w:r>
        <w:separator/>
      </w:r>
    </w:p>
  </w:footnote>
  <w:footnote w:type="continuationSeparator" w:id="0">
    <w:p w:rsidR="00FD5641" w:rsidRDefault="00FD5641" w:rsidP="00C6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8D3" w:rsidRPr="00C748D3" w:rsidRDefault="00C748D3" w:rsidP="00C748D3">
    <w:pPr>
      <w:pStyle w:val="Zhlav"/>
      <w:jc w:val="right"/>
      <w:rPr>
        <w:rFonts w:ascii="Arial" w:hAnsi="Arial" w:cs="Arial"/>
        <w:b/>
        <w:sz w:val="18"/>
        <w:szCs w:val="20"/>
      </w:rPr>
    </w:pPr>
    <w:r w:rsidRPr="00C748D3">
      <w:rPr>
        <w:rFonts w:ascii="Arial" w:hAnsi="Arial" w:cs="Arial"/>
        <w:b/>
        <w:sz w:val="18"/>
        <w:szCs w:val="20"/>
      </w:rPr>
      <w:t xml:space="preserve">Číslo smlouvy kupujícího: </w:t>
    </w:r>
    <w:r w:rsidRPr="00C748D3">
      <w:rPr>
        <w:rFonts w:ascii="Arial" w:hAnsi="Arial" w:cs="Arial"/>
        <w:b/>
        <w:sz w:val="18"/>
        <w:szCs w:val="20"/>
        <w:highlight w:val="yellow"/>
      </w:rPr>
      <w:t>doplní zadavatel</w:t>
    </w:r>
  </w:p>
  <w:p w:rsidR="00C748D3" w:rsidRPr="00C748D3" w:rsidRDefault="00C748D3" w:rsidP="00C748D3">
    <w:pPr>
      <w:pStyle w:val="Zhlav"/>
      <w:jc w:val="right"/>
      <w:rPr>
        <w:rFonts w:ascii="Arial" w:hAnsi="Arial" w:cs="Arial"/>
        <w:b/>
        <w:sz w:val="24"/>
      </w:rPr>
    </w:pPr>
    <w:r w:rsidRPr="00C748D3">
      <w:rPr>
        <w:rFonts w:ascii="Arial" w:hAnsi="Arial" w:cs="Arial"/>
        <w:b/>
        <w:sz w:val="18"/>
        <w:szCs w:val="20"/>
      </w:rPr>
      <w:t xml:space="preserve">Číslo smlouvy prodávajícího: </w:t>
    </w:r>
    <w:r w:rsidRPr="00C748D3">
      <w:rPr>
        <w:rFonts w:ascii="Arial" w:hAnsi="Arial" w:cs="Arial"/>
        <w:b/>
        <w:sz w:val="18"/>
        <w:szCs w:val="20"/>
        <w:highlight w:val="green"/>
      </w:rPr>
      <w:t>doplní účastník</w:t>
    </w:r>
  </w:p>
  <w:p w:rsidR="00C748D3" w:rsidRDefault="00C748D3" w:rsidP="002A03CD">
    <w:pPr>
      <w:tabs>
        <w:tab w:val="left" w:pos="-1980"/>
        <w:tab w:val="left" w:pos="4680"/>
        <w:tab w:val="left" w:pos="4961"/>
      </w:tabs>
      <w:spacing w:line="280" w:lineRule="atLeast"/>
      <w:rPr>
        <w:rFonts w:cs="Arial"/>
        <w:b/>
        <w:sz w:val="24"/>
      </w:rPr>
    </w:pPr>
  </w:p>
  <w:p w:rsidR="00C748D3" w:rsidRPr="00C748D3" w:rsidRDefault="00C748D3" w:rsidP="00C748D3">
    <w:pPr>
      <w:tabs>
        <w:tab w:val="left" w:pos="-1980"/>
        <w:tab w:val="left" w:pos="4680"/>
        <w:tab w:val="left" w:pos="4961"/>
      </w:tabs>
      <w:spacing w:after="0" w:line="280" w:lineRule="atLeast"/>
      <w:jc w:val="center"/>
      <w:rPr>
        <w:rFonts w:ascii="Arial" w:hAnsi="Arial" w:cs="Arial"/>
        <w:b/>
        <w:sz w:val="24"/>
      </w:rPr>
    </w:pPr>
    <w:r w:rsidRPr="00C748D3">
      <w:rPr>
        <w:rFonts w:ascii="Arial" w:hAnsi="Arial" w:cs="Arial"/>
        <w:b/>
        <w:sz w:val="24"/>
      </w:rPr>
      <w:t xml:space="preserve">Izolátory pro venkovní vedení </w:t>
    </w:r>
    <w:r w:rsidR="000B3B99">
      <w:rPr>
        <w:rFonts w:ascii="Arial" w:hAnsi="Arial" w:cs="Arial"/>
        <w:b/>
        <w:sz w:val="24"/>
      </w:rPr>
      <w:t>V</w:t>
    </w:r>
    <w:r w:rsidR="0076462A">
      <w:rPr>
        <w:rFonts w:ascii="Arial" w:hAnsi="Arial" w:cs="Arial"/>
        <w:b/>
        <w:sz w:val="24"/>
      </w:rPr>
      <w:t xml:space="preserve">N a </w:t>
    </w:r>
    <w:r w:rsidR="000B3B99">
      <w:rPr>
        <w:rFonts w:ascii="Arial" w:hAnsi="Arial" w:cs="Arial"/>
        <w:b/>
        <w:sz w:val="24"/>
      </w:rPr>
      <w:t>N</w:t>
    </w:r>
    <w:r w:rsidR="0076462A">
      <w:rPr>
        <w:rFonts w:ascii="Arial" w:hAnsi="Arial" w:cs="Arial"/>
        <w:b/>
        <w:sz w:val="24"/>
      </w:rPr>
      <w:t>N</w:t>
    </w:r>
    <w:r w:rsidR="00A37902">
      <w:rPr>
        <w:rFonts w:ascii="Arial" w:hAnsi="Arial" w:cs="Arial"/>
        <w:b/>
        <w:sz w:val="24"/>
      </w:rPr>
      <w:t xml:space="preserve"> II</w:t>
    </w:r>
    <w:r w:rsidRPr="00C748D3">
      <w:rPr>
        <w:rFonts w:ascii="Arial" w:hAnsi="Arial" w:cs="Arial"/>
        <w:b/>
        <w:sz w:val="24"/>
      </w:rPr>
      <w:t xml:space="preserve"> </w:t>
    </w:r>
  </w:p>
  <w:p w:rsidR="00C748D3" w:rsidRPr="00C748D3" w:rsidRDefault="00C748D3" w:rsidP="00C748D3">
    <w:pPr>
      <w:tabs>
        <w:tab w:val="left" w:pos="-1980"/>
        <w:tab w:val="left" w:pos="4680"/>
        <w:tab w:val="left" w:pos="4961"/>
      </w:tabs>
      <w:spacing w:after="0" w:line="280" w:lineRule="atLeast"/>
      <w:jc w:val="center"/>
      <w:rPr>
        <w:rFonts w:ascii="Arial" w:hAnsi="Arial" w:cs="Arial"/>
        <w:b/>
        <w:sz w:val="24"/>
      </w:rPr>
    </w:pPr>
    <w:r w:rsidRPr="00C748D3">
      <w:rPr>
        <w:rFonts w:ascii="Arial" w:hAnsi="Arial" w:cs="Arial"/>
        <w:b/>
        <w:sz w:val="24"/>
      </w:rPr>
      <w:t>část 1. Izolátory NN</w:t>
    </w:r>
    <w:r w:rsidR="00A14D4D">
      <w:rPr>
        <w:rFonts w:ascii="Arial" w:hAnsi="Arial" w:cs="Arial"/>
        <w:b/>
        <w:sz w:val="24"/>
      </w:rPr>
      <w:t xml:space="preserve"> - keramika</w:t>
    </w:r>
  </w:p>
  <w:p w:rsidR="00C748D3" w:rsidRDefault="00C748D3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gošová, Alena">
    <w15:presenceInfo w15:providerId="None" w15:userId="Jagošová, A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6E"/>
    <w:rsid w:val="00036C15"/>
    <w:rsid w:val="000420C3"/>
    <w:rsid w:val="00054A58"/>
    <w:rsid w:val="000554DD"/>
    <w:rsid w:val="00081AE5"/>
    <w:rsid w:val="00096E56"/>
    <w:rsid w:val="000B3B99"/>
    <w:rsid w:val="000D424A"/>
    <w:rsid w:val="000F14F3"/>
    <w:rsid w:val="001035E7"/>
    <w:rsid w:val="0013255C"/>
    <w:rsid w:val="00141A4B"/>
    <w:rsid w:val="0023562D"/>
    <w:rsid w:val="002617DC"/>
    <w:rsid w:val="00295B34"/>
    <w:rsid w:val="002A03CD"/>
    <w:rsid w:val="002D3568"/>
    <w:rsid w:val="002F22D4"/>
    <w:rsid w:val="00300762"/>
    <w:rsid w:val="00335ABE"/>
    <w:rsid w:val="003A157A"/>
    <w:rsid w:val="003C5F37"/>
    <w:rsid w:val="00411ED3"/>
    <w:rsid w:val="00421353"/>
    <w:rsid w:val="00456C36"/>
    <w:rsid w:val="004828A8"/>
    <w:rsid w:val="004E1EB9"/>
    <w:rsid w:val="005718D4"/>
    <w:rsid w:val="00642753"/>
    <w:rsid w:val="00696C52"/>
    <w:rsid w:val="006A55D3"/>
    <w:rsid w:val="00722144"/>
    <w:rsid w:val="007430E0"/>
    <w:rsid w:val="0076462A"/>
    <w:rsid w:val="00784A87"/>
    <w:rsid w:val="0081699C"/>
    <w:rsid w:val="0082615B"/>
    <w:rsid w:val="0087725E"/>
    <w:rsid w:val="008B6CD5"/>
    <w:rsid w:val="008F1D1C"/>
    <w:rsid w:val="009C59D1"/>
    <w:rsid w:val="00A14D4D"/>
    <w:rsid w:val="00A37902"/>
    <w:rsid w:val="00AB024B"/>
    <w:rsid w:val="00B248F5"/>
    <w:rsid w:val="00B67820"/>
    <w:rsid w:val="00BF64B6"/>
    <w:rsid w:val="00C6346E"/>
    <w:rsid w:val="00C6665F"/>
    <w:rsid w:val="00C748D3"/>
    <w:rsid w:val="00C80CFD"/>
    <w:rsid w:val="00CD0358"/>
    <w:rsid w:val="00CF2EF2"/>
    <w:rsid w:val="00D37F5A"/>
    <w:rsid w:val="00D42236"/>
    <w:rsid w:val="00D43E39"/>
    <w:rsid w:val="00D858B4"/>
    <w:rsid w:val="00DB3486"/>
    <w:rsid w:val="00DB7CF4"/>
    <w:rsid w:val="00E15943"/>
    <w:rsid w:val="00E3159A"/>
    <w:rsid w:val="00E47504"/>
    <w:rsid w:val="00E57574"/>
    <w:rsid w:val="00EA1073"/>
    <w:rsid w:val="00F0278B"/>
    <w:rsid w:val="00F33F94"/>
    <w:rsid w:val="00F53B77"/>
    <w:rsid w:val="00F83B1B"/>
    <w:rsid w:val="00FC368C"/>
    <w:rsid w:val="00F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CA77"/>
  <w15:docId w15:val="{534640F8-A9C5-4210-AFBC-44B26F29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rsid w:val="00C634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6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346E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4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C6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6346E"/>
  </w:style>
  <w:style w:type="paragraph" w:styleId="Zpat">
    <w:name w:val="footer"/>
    <w:basedOn w:val="Normln"/>
    <w:link w:val="ZpatChar"/>
    <w:uiPriority w:val="99"/>
    <w:unhideWhenUsed/>
    <w:rsid w:val="00C6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46E"/>
  </w:style>
  <w:style w:type="table" w:styleId="Mkatabulky">
    <w:name w:val="Table Grid"/>
    <w:basedOn w:val="Normlntabulka"/>
    <w:uiPriority w:val="59"/>
    <w:rsid w:val="0074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30E0"/>
    <w:pPr>
      <w:widowControl w:val="0"/>
      <w:suppressAutoHyphens/>
      <w:textAlignment w:val="baseline"/>
    </w:pPr>
    <w:rPr>
      <w:rFonts w:ascii="Courier New" w:eastAsia="Arial" w:hAnsi="Courier New" w:cs="Courier New"/>
      <w:kern w:val="1"/>
      <w:sz w:val="20"/>
      <w:szCs w:val="20"/>
      <w:lang w:eastAsia="ne-IN" w:bidi="ne-IN"/>
    </w:rPr>
  </w:style>
  <w:style w:type="table" w:customStyle="1" w:styleId="Mkatabulky1">
    <w:name w:val="Mřížka tabulky1"/>
    <w:basedOn w:val="Normlntabulka"/>
    <w:next w:val="Mkatabulky"/>
    <w:uiPriority w:val="59"/>
    <w:rsid w:val="00036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5718D4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784A87"/>
    <w:pPr>
      <w:widowControl w:val="0"/>
      <w:spacing w:after="120" w:line="240" w:lineRule="auto"/>
      <w:jc w:val="both"/>
    </w:pPr>
    <w:rPr>
      <w:rFonts w:ascii="Arial" w:eastAsia="Times New Roman" w:hAnsi="Arial" w:cs="Times New Roman"/>
      <w:noProof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84A87"/>
    <w:rPr>
      <w:rFonts w:ascii="Arial" w:eastAsia="Times New Roman" w:hAnsi="Arial" w:cs="Times New Roman"/>
      <w:noProof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4FD1-E7BA-4D3B-9A3F-0B4B4BC0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P20067</dc:creator>
  <cp:lastModifiedBy>Jagošová, Alena</cp:lastModifiedBy>
  <cp:revision>12</cp:revision>
  <dcterms:created xsi:type="dcterms:W3CDTF">2019-09-17T08:16:00Z</dcterms:created>
  <dcterms:modified xsi:type="dcterms:W3CDTF">2020-01-15T09:31:00Z</dcterms:modified>
</cp:coreProperties>
</file>