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CA9D" w14:textId="77777777" w:rsidR="00FB7022" w:rsidRPr="003F4422" w:rsidRDefault="00FB7022" w:rsidP="0076474A">
      <w:pPr>
        <w:rPr>
          <w:rFonts w:ascii="Arial Narrow" w:hAnsi="Arial Narrow" w:cstheme="minorHAnsi"/>
        </w:rPr>
      </w:pPr>
    </w:p>
    <w:p w14:paraId="75E4AC9E" w14:textId="77777777" w:rsidR="00A75500" w:rsidRPr="003F4422" w:rsidRDefault="00A75500" w:rsidP="0076474A">
      <w:pPr>
        <w:rPr>
          <w:rFonts w:ascii="Arial Narrow" w:hAnsi="Arial Narrow" w:cstheme="minorHAnsi"/>
        </w:rPr>
      </w:pPr>
    </w:p>
    <w:p w14:paraId="4ACE1ADC" w14:textId="77777777" w:rsidR="008909F6" w:rsidRPr="003F4422" w:rsidRDefault="008909F6" w:rsidP="00A75500">
      <w:pPr>
        <w:jc w:val="center"/>
        <w:rPr>
          <w:rFonts w:ascii="Arial Narrow" w:hAnsi="Arial Narrow" w:cstheme="minorHAnsi"/>
          <w:b/>
          <w:sz w:val="52"/>
          <w:szCs w:val="52"/>
        </w:rPr>
      </w:pPr>
    </w:p>
    <w:p w14:paraId="2C5F0FA2" w14:textId="7D313E5E" w:rsidR="008909F6" w:rsidRPr="003F4422" w:rsidRDefault="008909F6" w:rsidP="008909F6">
      <w:pPr>
        <w:spacing w:line="360" w:lineRule="auto"/>
        <w:jc w:val="center"/>
        <w:rPr>
          <w:rFonts w:ascii="Arial Narrow" w:hAnsi="Arial Narrow" w:cstheme="minorHAnsi"/>
          <w:b/>
          <w:sz w:val="36"/>
          <w:szCs w:val="52"/>
        </w:rPr>
      </w:pPr>
      <w:bookmarkStart w:id="0" w:name="_Hlt325995934"/>
      <w:bookmarkEnd w:id="0"/>
      <w:r w:rsidRPr="003F4422">
        <w:rPr>
          <w:rFonts w:ascii="Arial Narrow" w:hAnsi="Arial Narrow" w:cstheme="minorHAnsi"/>
          <w:b/>
          <w:sz w:val="36"/>
          <w:szCs w:val="52"/>
        </w:rPr>
        <w:t>PŘÍLOHA Č. 5</w:t>
      </w:r>
    </w:p>
    <w:p w14:paraId="60BF2374" w14:textId="59EEF438" w:rsidR="00A75500" w:rsidRPr="003F4422" w:rsidRDefault="00A75500" w:rsidP="00A75500">
      <w:pPr>
        <w:jc w:val="center"/>
        <w:rPr>
          <w:rFonts w:ascii="Arial Narrow" w:hAnsi="Arial Narrow" w:cstheme="minorHAnsi"/>
          <w:b/>
          <w:sz w:val="52"/>
          <w:szCs w:val="52"/>
        </w:rPr>
      </w:pPr>
      <w:r w:rsidRPr="003F4422">
        <w:rPr>
          <w:rFonts w:ascii="Arial Narrow" w:hAnsi="Arial Narrow" w:cstheme="minorHAnsi"/>
          <w:b/>
          <w:sz w:val="52"/>
          <w:szCs w:val="52"/>
        </w:rPr>
        <w:t>Technická specifikace pro</w:t>
      </w:r>
    </w:p>
    <w:p w14:paraId="26FDDDA0" w14:textId="57550CC9" w:rsidR="00A75500" w:rsidRPr="003F4422" w:rsidRDefault="003A14E9" w:rsidP="003A14E9">
      <w:pPr>
        <w:jc w:val="center"/>
        <w:rPr>
          <w:rFonts w:ascii="Arial Narrow" w:hAnsi="Arial Narrow" w:cstheme="minorHAnsi"/>
          <w:b/>
          <w:sz w:val="52"/>
          <w:szCs w:val="52"/>
        </w:rPr>
      </w:pPr>
      <w:r>
        <w:rPr>
          <w:rFonts w:ascii="Arial Narrow" w:hAnsi="Arial Narrow" w:cstheme="minorHAnsi"/>
          <w:b/>
          <w:sz w:val="52"/>
          <w:szCs w:val="52"/>
        </w:rPr>
        <w:t xml:space="preserve">ochranné osobní pracovní </w:t>
      </w:r>
      <w:r w:rsidR="00B11C6E">
        <w:rPr>
          <w:rFonts w:ascii="Arial Narrow" w:hAnsi="Arial Narrow" w:cstheme="minorHAnsi"/>
          <w:b/>
          <w:sz w:val="52"/>
          <w:szCs w:val="52"/>
        </w:rPr>
        <w:t>prostředky (oděvy)</w:t>
      </w:r>
      <w:r>
        <w:rPr>
          <w:rFonts w:ascii="Arial Narrow" w:hAnsi="Arial Narrow" w:cstheme="minorHAnsi"/>
          <w:b/>
          <w:sz w:val="52"/>
          <w:szCs w:val="52"/>
        </w:rPr>
        <w:t xml:space="preserve"> </w:t>
      </w:r>
      <w:r w:rsidR="008909F6" w:rsidRPr="003F4422">
        <w:rPr>
          <w:rFonts w:ascii="Arial Narrow" w:hAnsi="Arial Narrow" w:cstheme="minorHAnsi"/>
          <w:b/>
          <w:sz w:val="52"/>
          <w:szCs w:val="52"/>
        </w:rPr>
        <w:t>žádosti o zařazení do systému kvalifikace</w:t>
      </w:r>
    </w:p>
    <w:p w14:paraId="742C14DE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5A298F5E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076DF9C5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2113AE45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31CE902F" w14:textId="77777777" w:rsidR="00A75500" w:rsidRPr="003F4422" w:rsidRDefault="00A75500" w:rsidP="00A75500">
      <w:pPr>
        <w:spacing w:after="0"/>
        <w:rPr>
          <w:rFonts w:ascii="Arial Narrow" w:hAnsi="Arial Narrow" w:cstheme="minorHAnsi"/>
        </w:rPr>
      </w:pPr>
    </w:p>
    <w:p w14:paraId="5C7E2A6C" w14:textId="77777777" w:rsidR="00A75500" w:rsidRPr="003F4422" w:rsidRDefault="00A75500" w:rsidP="00A75500">
      <w:pPr>
        <w:spacing w:after="0"/>
        <w:rPr>
          <w:rFonts w:ascii="Arial Narrow" w:hAnsi="Arial Narrow" w:cstheme="minorHAnsi"/>
        </w:rPr>
      </w:pPr>
    </w:p>
    <w:p w14:paraId="6F2E58C8" w14:textId="77777777" w:rsidR="00A75500" w:rsidRPr="003F4422" w:rsidRDefault="00A75500" w:rsidP="00A75500">
      <w:pPr>
        <w:spacing w:after="0"/>
        <w:rPr>
          <w:rFonts w:ascii="Arial Narrow" w:hAnsi="Arial Narrow" w:cstheme="minorHAnsi"/>
        </w:rPr>
      </w:pPr>
    </w:p>
    <w:p w14:paraId="248C1CE1" w14:textId="478A9C85" w:rsidR="00A75500" w:rsidRPr="003F4422" w:rsidRDefault="00A75500" w:rsidP="00A75500">
      <w:pPr>
        <w:rPr>
          <w:rFonts w:ascii="Arial Narrow" w:hAnsi="Arial Narrow" w:cstheme="minorHAnsi"/>
        </w:rPr>
      </w:pPr>
    </w:p>
    <w:p w14:paraId="2E3CA48D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678193A1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71098298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14E3EBC5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06D8A36F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40029C03" w14:textId="77777777" w:rsidR="00A75500" w:rsidRPr="003F4422" w:rsidRDefault="00A75500" w:rsidP="00A75500">
      <w:pPr>
        <w:rPr>
          <w:rFonts w:ascii="Arial Narrow" w:hAnsi="Arial Narrow" w:cstheme="minorHAnsi"/>
        </w:rPr>
      </w:pPr>
    </w:p>
    <w:p w14:paraId="3F27EBE4" w14:textId="77777777" w:rsidR="00A75500" w:rsidRPr="003F4422" w:rsidRDefault="00A75500" w:rsidP="00A75500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br w:type="page"/>
      </w:r>
    </w:p>
    <w:p w14:paraId="79916AA2" w14:textId="77777777" w:rsidR="00CD661E" w:rsidRPr="003F4422" w:rsidRDefault="00CD661E" w:rsidP="003C102B">
      <w:pPr>
        <w:rPr>
          <w:rFonts w:ascii="Arial Narrow" w:eastAsia="Arial" w:hAnsi="Arial Narrow" w:cstheme="minorHAnsi"/>
          <w:b/>
        </w:rPr>
      </w:pPr>
      <w:r w:rsidRPr="003F4422">
        <w:rPr>
          <w:rFonts w:ascii="Arial Narrow" w:hAnsi="Arial Narrow" w:cstheme="minorHAnsi"/>
          <w:b/>
        </w:rPr>
        <w:lastRenderedPageBreak/>
        <w:t>Obsah</w:t>
      </w:r>
    </w:p>
    <w:p w14:paraId="5AB4BCC4" w14:textId="77777777" w:rsidR="004647AE" w:rsidRPr="003F4422" w:rsidRDefault="004647AE" w:rsidP="0076474A">
      <w:pPr>
        <w:rPr>
          <w:rFonts w:ascii="Arial Narrow" w:hAnsi="Arial Narrow" w:cstheme="minorHAnsi"/>
        </w:rPr>
      </w:pPr>
    </w:p>
    <w:p w14:paraId="54C5118B" w14:textId="3C94B97C" w:rsidR="001A72A8" w:rsidRDefault="00A07A5B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r w:rsidRPr="00624BC7">
        <w:rPr>
          <w:rStyle w:val="Hypertextovodkaz"/>
          <w:noProof/>
        </w:rPr>
        <w:fldChar w:fldCharType="begin"/>
      </w:r>
      <w:r w:rsidRPr="00624BC7">
        <w:rPr>
          <w:rStyle w:val="Hypertextovodkaz"/>
          <w:noProof/>
        </w:rPr>
        <w:instrText xml:space="preserve"> TOC \o "1-2" \h \z \u </w:instrText>
      </w:r>
      <w:r w:rsidRPr="00624BC7">
        <w:rPr>
          <w:rStyle w:val="Hypertextovodkaz"/>
          <w:noProof/>
        </w:rPr>
        <w:fldChar w:fldCharType="separate"/>
      </w:r>
      <w:hyperlink w:anchor="_Toc43194857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1.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Platnost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_Toc43194857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1A72A8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273ED472" w14:textId="2245DBF7" w:rsidR="001A72A8" w:rsidRDefault="0032526A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58" w:history="1">
        <w:r w:rsidR="001A72A8" w:rsidRPr="00AE6C54">
          <w:rPr>
            <w:rStyle w:val="Hypertextovodkaz"/>
            <w:rFonts w:ascii="Arial Narrow" w:eastAsia="Arial" w:hAnsi="Arial Narrow" w:cstheme="minorHAnsi"/>
            <w:noProof/>
          </w:rPr>
          <w:t>2.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Rozsah použití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_Toc43194858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1A72A8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3068CFD0" w14:textId="516AB3A2" w:rsidR="001A72A8" w:rsidRDefault="0032526A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59" w:history="1">
        <w:r w:rsidR="001A72A8" w:rsidRPr="00AE6C54">
          <w:rPr>
            <w:rStyle w:val="Hypertextovodkaz"/>
            <w:rFonts w:ascii="Arial Narrow" w:eastAsia="Arial" w:hAnsi="Arial Narrow" w:cstheme="minorHAnsi"/>
            <w:noProof/>
          </w:rPr>
          <w:t>3.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Obecné požadavky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_Toc43194859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1A72A8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3FF93375" w14:textId="2EEC88FC" w:rsidR="001A72A8" w:rsidRDefault="0032526A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0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3.1.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Normy a předpisy obecně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_Toc43194860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1A72A8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5637E1A0" w14:textId="27586FE4" w:rsidR="001A72A8" w:rsidRDefault="0032526A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1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4.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Technická specifikace ochranných osobních pracovních prostředků (oděvy)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_Toc43194861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1A72A8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38D793F6" w14:textId="15D01846" w:rsidR="001A72A8" w:rsidRDefault="0032526A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2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4.1.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Základní požadavky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_Toc43194862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1A72A8">
          <w:rPr>
            <w:noProof/>
            <w:webHidden/>
          </w:rPr>
          <w:t>3</w:t>
        </w:r>
        <w:r w:rsidR="001A72A8">
          <w:rPr>
            <w:noProof/>
            <w:webHidden/>
          </w:rPr>
          <w:fldChar w:fldCharType="end"/>
        </w:r>
      </w:hyperlink>
    </w:p>
    <w:p w14:paraId="4154203B" w14:textId="3BF97780" w:rsidR="001A72A8" w:rsidRDefault="0032526A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3" w:history="1">
        <w:r w:rsidR="001A72A8" w:rsidRPr="00AE6C54">
          <w:rPr>
            <w:rStyle w:val="Hypertextovodkaz"/>
            <w:rFonts w:ascii="Arial Narrow" w:hAnsi="Arial Narrow" w:cstheme="minorHAnsi"/>
            <w:noProof/>
          </w:rPr>
          <w:t>5.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AE6C54">
          <w:rPr>
            <w:rStyle w:val="Hypertextovodkaz"/>
            <w:rFonts w:ascii="Arial Narrow" w:hAnsi="Arial Narrow" w:cstheme="minorHAnsi"/>
            <w:noProof/>
          </w:rPr>
          <w:t>Zkoušky vzorků ochranného oděvu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_Toc43194863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1A72A8">
          <w:rPr>
            <w:noProof/>
            <w:webHidden/>
          </w:rPr>
          <w:t>8</w:t>
        </w:r>
        <w:r w:rsidR="001A72A8">
          <w:rPr>
            <w:noProof/>
            <w:webHidden/>
          </w:rPr>
          <w:fldChar w:fldCharType="end"/>
        </w:r>
      </w:hyperlink>
    </w:p>
    <w:p w14:paraId="5365456F" w14:textId="51EDB01F" w:rsidR="001A72A8" w:rsidRDefault="0032526A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3194864" w:history="1">
        <w:r w:rsidR="001A72A8" w:rsidRPr="00AE6C54">
          <w:rPr>
            <w:rStyle w:val="Hypertextovodkaz"/>
            <w:noProof/>
          </w:rPr>
          <w:t>6.</w:t>
        </w:r>
        <w:r w:rsidR="001A72A8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1A72A8" w:rsidRPr="001A72A8">
          <w:rPr>
            <w:rStyle w:val="Hypertextovodkaz"/>
            <w:rFonts w:ascii="Arial Narrow" w:hAnsi="Arial Narrow" w:cstheme="minorHAnsi"/>
            <w:noProof/>
          </w:rPr>
          <w:t>Přílohy</w:t>
        </w:r>
        <w:r w:rsidR="001A72A8">
          <w:rPr>
            <w:noProof/>
            <w:webHidden/>
          </w:rPr>
          <w:tab/>
        </w:r>
        <w:r w:rsidR="001A72A8">
          <w:rPr>
            <w:noProof/>
            <w:webHidden/>
          </w:rPr>
          <w:fldChar w:fldCharType="begin"/>
        </w:r>
        <w:r w:rsidR="001A72A8">
          <w:rPr>
            <w:noProof/>
            <w:webHidden/>
          </w:rPr>
          <w:instrText xml:space="preserve"> PAGEREF _Toc43194864 \h </w:instrText>
        </w:r>
        <w:r w:rsidR="001A72A8">
          <w:rPr>
            <w:noProof/>
            <w:webHidden/>
          </w:rPr>
        </w:r>
        <w:r w:rsidR="001A72A8">
          <w:rPr>
            <w:noProof/>
            <w:webHidden/>
          </w:rPr>
          <w:fldChar w:fldCharType="separate"/>
        </w:r>
        <w:r w:rsidR="001A72A8">
          <w:rPr>
            <w:noProof/>
            <w:webHidden/>
          </w:rPr>
          <w:t>9</w:t>
        </w:r>
        <w:r w:rsidR="001A72A8">
          <w:rPr>
            <w:noProof/>
            <w:webHidden/>
          </w:rPr>
          <w:fldChar w:fldCharType="end"/>
        </w:r>
      </w:hyperlink>
    </w:p>
    <w:p w14:paraId="0D98C156" w14:textId="2AB02334" w:rsidR="00D0288C" w:rsidRPr="003F4422" w:rsidRDefault="00A07A5B" w:rsidP="00624BC7">
      <w:pPr>
        <w:pStyle w:val="Obsah1"/>
        <w:tabs>
          <w:tab w:val="left" w:pos="440"/>
          <w:tab w:val="right" w:leader="dot" w:pos="9062"/>
        </w:tabs>
        <w:rPr>
          <w:rFonts w:ascii="Arial Narrow" w:hAnsi="Arial Narrow" w:cstheme="minorHAnsi"/>
        </w:rPr>
      </w:pPr>
      <w:r w:rsidRPr="00624BC7">
        <w:rPr>
          <w:rStyle w:val="Hypertextovodkaz"/>
          <w:noProof/>
        </w:rPr>
        <w:fldChar w:fldCharType="end"/>
      </w:r>
    </w:p>
    <w:p w14:paraId="383DB990" w14:textId="77777777" w:rsidR="00D0288C" w:rsidRPr="003F4422" w:rsidRDefault="00D0288C">
      <w:pPr>
        <w:widowControl/>
        <w:spacing w:after="200" w:line="276" w:lineRule="auto"/>
        <w:ind w:right="0"/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br w:type="page"/>
      </w:r>
    </w:p>
    <w:p w14:paraId="3304A16E" w14:textId="77777777" w:rsidR="003C102B" w:rsidRPr="003F4422" w:rsidRDefault="003C102B" w:rsidP="003C102B">
      <w:pPr>
        <w:pStyle w:val="Nadpis1"/>
        <w:rPr>
          <w:rFonts w:ascii="Arial Narrow" w:hAnsi="Arial Narrow" w:cstheme="minorHAnsi"/>
        </w:rPr>
      </w:pPr>
      <w:bookmarkStart w:id="1" w:name="_Toc410113029"/>
      <w:bookmarkStart w:id="2" w:name="_Toc43194857"/>
      <w:r w:rsidRPr="003F4422">
        <w:rPr>
          <w:rFonts w:ascii="Arial Narrow" w:hAnsi="Arial Narrow" w:cstheme="minorHAnsi"/>
        </w:rPr>
        <w:lastRenderedPageBreak/>
        <w:t>Platnost</w:t>
      </w:r>
      <w:bookmarkEnd w:id="1"/>
      <w:bookmarkEnd w:id="2"/>
    </w:p>
    <w:p w14:paraId="01EFD2E0" w14:textId="1250063B" w:rsidR="003A14E9" w:rsidRDefault="003C102B" w:rsidP="003C102B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 xml:space="preserve">Tato technická specifikace byla vyhotovena týmem </w:t>
      </w:r>
      <w:r w:rsidR="00A4579F">
        <w:rPr>
          <w:rFonts w:ascii="Arial Narrow" w:hAnsi="Arial Narrow" w:cstheme="minorHAnsi"/>
        </w:rPr>
        <w:t>BOZP</w:t>
      </w:r>
      <w:r w:rsidRPr="003F4422">
        <w:rPr>
          <w:rFonts w:ascii="Arial Narrow" w:hAnsi="Arial Narrow" w:cstheme="minorHAnsi"/>
        </w:rPr>
        <w:t>.</w:t>
      </w:r>
    </w:p>
    <w:p w14:paraId="53B1C3D0" w14:textId="154C5E47" w:rsidR="003C102B" w:rsidRPr="003F4422" w:rsidRDefault="003C102B" w:rsidP="00E208B7">
      <w:pPr>
        <w:jc w:val="both"/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 xml:space="preserve">Je platná pro jednotku E.ON v České republice.  </w:t>
      </w:r>
    </w:p>
    <w:p w14:paraId="65B1EE02" w14:textId="77777777" w:rsidR="006C0504" w:rsidRPr="003F4422" w:rsidRDefault="006C0504" w:rsidP="00E208B7">
      <w:pPr>
        <w:pStyle w:val="Nadpis1"/>
        <w:jc w:val="both"/>
        <w:rPr>
          <w:rFonts w:ascii="Arial Narrow" w:eastAsia="Arial" w:hAnsi="Arial Narrow" w:cstheme="minorHAnsi"/>
        </w:rPr>
      </w:pPr>
      <w:bookmarkStart w:id="3" w:name="_Toc43194858"/>
      <w:r w:rsidRPr="003F4422">
        <w:rPr>
          <w:rFonts w:ascii="Arial Narrow" w:hAnsi="Arial Narrow" w:cstheme="minorHAnsi"/>
        </w:rPr>
        <w:t>Rozsah použití</w:t>
      </w:r>
      <w:bookmarkEnd w:id="3"/>
    </w:p>
    <w:p w14:paraId="2CAED90D" w14:textId="7C61462A" w:rsidR="0019524F" w:rsidRPr="00042C92" w:rsidRDefault="006C0504" w:rsidP="0076474A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 xml:space="preserve">Tato technická specifikace </w:t>
      </w:r>
      <w:r w:rsidRPr="00042C92">
        <w:rPr>
          <w:rFonts w:ascii="Arial Narrow" w:hAnsi="Arial Narrow" w:cstheme="minorHAnsi"/>
        </w:rPr>
        <w:t xml:space="preserve">platí pro </w:t>
      </w:r>
      <w:r w:rsidR="00042C92" w:rsidRPr="00042C92">
        <w:rPr>
          <w:rFonts w:ascii="Arial Narrow" w:hAnsi="Arial Narrow" w:cstheme="minorHAnsi"/>
        </w:rPr>
        <w:t xml:space="preserve">ochranné osobní pracovní </w:t>
      </w:r>
      <w:r w:rsidR="00A4579F">
        <w:rPr>
          <w:rFonts w:ascii="Arial Narrow" w:hAnsi="Arial Narrow" w:cstheme="minorHAnsi"/>
        </w:rPr>
        <w:t>prostředky</w:t>
      </w:r>
      <w:r w:rsidR="00B11C6E">
        <w:rPr>
          <w:rFonts w:ascii="Arial Narrow" w:hAnsi="Arial Narrow" w:cstheme="minorHAnsi"/>
        </w:rPr>
        <w:t xml:space="preserve"> (oděvy)</w:t>
      </w:r>
      <w:r w:rsidR="00042C92" w:rsidRPr="00042C92">
        <w:rPr>
          <w:rFonts w:ascii="Arial Narrow" w:hAnsi="Arial Narrow" w:cstheme="minorHAnsi"/>
        </w:rPr>
        <w:t>.</w:t>
      </w:r>
    </w:p>
    <w:p w14:paraId="4AC9A143" w14:textId="77777777" w:rsidR="006C0504" w:rsidRPr="003F4422" w:rsidRDefault="006C0504" w:rsidP="0076474A">
      <w:pPr>
        <w:pStyle w:val="Nadpis1"/>
        <w:rPr>
          <w:rFonts w:ascii="Arial Narrow" w:eastAsia="Arial" w:hAnsi="Arial Narrow" w:cstheme="minorHAnsi"/>
        </w:rPr>
      </w:pPr>
      <w:bookmarkStart w:id="4" w:name="_Toc43194859"/>
      <w:r w:rsidRPr="003F4422">
        <w:rPr>
          <w:rFonts w:ascii="Arial Narrow" w:hAnsi="Arial Narrow" w:cstheme="minorHAnsi"/>
        </w:rPr>
        <w:t>Obecné požadavky</w:t>
      </w:r>
      <w:bookmarkEnd w:id="4"/>
    </w:p>
    <w:p w14:paraId="343C6381" w14:textId="77777777" w:rsidR="006C0504" w:rsidRPr="003F4422" w:rsidRDefault="006C0504" w:rsidP="0063755B">
      <w:pPr>
        <w:pStyle w:val="Nadpis2"/>
        <w:rPr>
          <w:rFonts w:ascii="Arial Narrow" w:hAnsi="Arial Narrow" w:cstheme="minorHAnsi"/>
        </w:rPr>
      </w:pPr>
      <w:bookmarkStart w:id="5" w:name="_Toc43194860"/>
      <w:r w:rsidRPr="003F4422">
        <w:rPr>
          <w:rFonts w:ascii="Arial Narrow" w:hAnsi="Arial Narrow" w:cstheme="minorHAnsi"/>
        </w:rPr>
        <w:t>Normy a předpisy</w:t>
      </w:r>
      <w:r w:rsidR="005C78E3" w:rsidRPr="003F4422">
        <w:rPr>
          <w:rFonts w:ascii="Arial Narrow" w:hAnsi="Arial Narrow" w:cstheme="minorHAnsi"/>
        </w:rPr>
        <w:t xml:space="preserve"> obecně</w:t>
      </w:r>
      <w:bookmarkEnd w:id="5"/>
    </w:p>
    <w:p w14:paraId="0BC20F61" w14:textId="77777777" w:rsidR="003C102B" w:rsidRPr="003F4422" w:rsidRDefault="003C102B" w:rsidP="003C102B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>Základní zásadou je, že musejí být dodržovány veškeré normy, pravidla a předpisy, vyhlášky a zákony, které platí v zemi zákazníka, a to i v případě, že nejsou výslovně uvedeny v této technické specifikaci.</w:t>
      </w:r>
    </w:p>
    <w:p w14:paraId="2E6EC7C9" w14:textId="605BCA5E" w:rsidR="006C0504" w:rsidRPr="00042C92" w:rsidRDefault="003C102B" w:rsidP="0076474A">
      <w:pPr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>Jazykem pro komerční a obchodní jednání je jazyk zákazníka</w:t>
      </w:r>
      <w:r w:rsidR="003B4196">
        <w:rPr>
          <w:rFonts w:ascii="Arial Narrow" w:hAnsi="Arial Narrow" w:cstheme="minorHAnsi"/>
        </w:rPr>
        <w:t>,</w:t>
      </w:r>
      <w:r w:rsidR="00B11C6E">
        <w:rPr>
          <w:rFonts w:ascii="Arial Narrow" w:hAnsi="Arial Narrow" w:cstheme="minorHAnsi"/>
        </w:rPr>
        <w:t xml:space="preserve"> tj. český jazyk, případně slovenský jazyk</w:t>
      </w:r>
      <w:r w:rsidRPr="003F4422">
        <w:rPr>
          <w:rFonts w:ascii="Arial Narrow" w:hAnsi="Arial Narrow" w:cstheme="minorHAnsi"/>
        </w:rPr>
        <w:t>.</w:t>
      </w:r>
    </w:p>
    <w:p w14:paraId="6AF33BB0" w14:textId="4AC52065" w:rsidR="00656070" w:rsidRPr="003F4422" w:rsidRDefault="00656070" w:rsidP="00656070">
      <w:pPr>
        <w:pStyle w:val="Nadpis1"/>
        <w:rPr>
          <w:rFonts w:ascii="Arial Narrow" w:hAnsi="Arial Narrow" w:cstheme="minorHAnsi"/>
        </w:rPr>
      </w:pPr>
      <w:bookmarkStart w:id="6" w:name="_Toc43194861"/>
      <w:r w:rsidRPr="003F4422">
        <w:rPr>
          <w:rFonts w:ascii="Arial Narrow" w:hAnsi="Arial Narrow" w:cstheme="minorHAnsi"/>
        </w:rPr>
        <w:t xml:space="preserve">Technická specifikace </w:t>
      </w:r>
      <w:r w:rsidR="003A14E9">
        <w:rPr>
          <w:rFonts w:ascii="Arial Narrow" w:hAnsi="Arial Narrow" w:cstheme="minorHAnsi"/>
        </w:rPr>
        <w:t xml:space="preserve">ochranných osobních pracovních </w:t>
      </w:r>
      <w:r w:rsidR="00F22FDC">
        <w:rPr>
          <w:rFonts w:ascii="Arial Narrow" w:hAnsi="Arial Narrow" w:cstheme="minorHAnsi"/>
        </w:rPr>
        <w:t>prostředků (oděvy)</w:t>
      </w:r>
      <w:bookmarkEnd w:id="6"/>
    </w:p>
    <w:p w14:paraId="1045CEB2" w14:textId="77777777" w:rsidR="00656070" w:rsidRPr="003F4422" w:rsidRDefault="00656070" w:rsidP="003C102B">
      <w:pPr>
        <w:pStyle w:val="Nadpis2"/>
        <w:rPr>
          <w:rFonts w:ascii="Arial Narrow" w:hAnsi="Arial Narrow" w:cstheme="minorHAnsi"/>
        </w:rPr>
      </w:pPr>
      <w:bookmarkStart w:id="7" w:name="_Toc43194862"/>
      <w:r w:rsidRPr="003F4422">
        <w:rPr>
          <w:rFonts w:ascii="Arial Narrow" w:hAnsi="Arial Narrow" w:cstheme="minorHAnsi"/>
        </w:rPr>
        <w:t>Základní požadavky</w:t>
      </w:r>
      <w:bookmarkEnd w:id="7"/>
    </w:p>
    <w:p w14:paraId="61172A99" w14:textId="10BD9E4C" w:rsidR="00E94E92" w:rsidRPr="003F4422" w:rsidRDefault="00E94E92" w:rsidP="00E208B7">
      <w:pPr>
        <w:jc w:val="both"/>
        <w:rPr>
          <w:rFonts w:ascii="Arial Narrow" w:hAnsi="Arial Narrow" w:cstheme="minorHAnsi"/>
        </w:rPr>
      </w:pPr>
      <w:r w:rsidRPr="003F4422">
        <w:rPr>
          <w:rFonts w:ascii="Arial Narrow" w:hAnsi="Arial Narrow" w:cstheme="minorHAnsi"/>
        </w:rPr>
        <w:t>Tabulka obsahuje požadavky zadavatele/kupujícího</w:t>
      </w:r>
      <w:r w:rsidR="007C2C1F" w:rsidRPr="003F4422">
        <w:rPr>
          <w:rFonts w:ascii="Arial Narrow" w:hAnsi="Arial Narrow" w:cstheme="minorHAnsi"/>
        </w:rPr>
        <w:t xml:space="preserve"> na vzorky </w:t>
      </w:r>
      <w:r w:rsidR="003A14E9">
        <w:rPr>
          <w:rFonts w:ascii="Arial Narrow" w:hAnsi="Arial Narrow" w:cstheme="minorHAnsi"/>
        </w:rPr>
        <w:t>ochranných osobních pracovních pomůcek</w:t>
      </w:r>
      <w:r w:rsidRPr="003F4422">
        <w:rPr>
          <w:rFonts w:ascii="Arial Narrow" w:hAnsi="Arial Narrow" w:cstheme="minorHAnsi"/>
        </w:rPr>
        <w:t xml:space="preserve">. Instrukce pro vyplnění tabulky jsou následující: </w:t>
      </w:r>
    </w:p>
    <w:p w14:paraId="50CA28AA" w14:textId="3168B703" w:rsidR="00E94E92" w:rsidRPr="003F4422" w:rsidRDefault="00873765" w:rsidP="0078101D">
      <w:pPr>
        <w:pStyle w:val="Normln10"/>
        <w:numPr>
          <w:ilvl w:val="0"/>
          <w:numId w:val="21"/>
        </w:numPr>
        <w:spacing w:before="0" w:line="276" w:lineRule="auto"/>
        <w:ind w:left="714" w:hanging="357"/>
        <w:rPr>
          <w:rFonts w:ascii="Arial Narrow" w:hAnsi="Arial Narrow" w:cstheme="minorHAnsi"/>
          <w:sz w:val="22"/>
          <w:lang w:eastAsia="en-US" w:bidi="en-US"/>
        </w:rPr>
      </w:pPr>
      <w:r w:rsidRPr="003F4422">
        <w:rPr>
          <w:rFonts w:ascii="Arial Narrow" w:hAnsi="Arial Narrow" w:cstheme="minorHAnsi"/>
          <w:sz w:val="22"/>
          <w:lang w:eastAsia="en-US" w:bidi="en-US"/>
        </w:rPr>
        <w:t xml:space="preserve"> předložený vzorek </w:t>
      </w:r>
      <w:r w:rsidR="00E94E92" w:rsidRPr="003F4422">
        <w:rPr>
          <w:rFonts w:ascii="Arial Narrow" w:hAnsi="Arial Narrow" w:cstheme="minorHAnsi"/>
          <w:sz w:val="22"/>
          <w:lang w:eastAsia="en-US" w:bidi="en-US"/>
        </w:rPr>
        <w:t xml:space="preserve">splňuje parametr požadovaný </w:t>
      </w:r>
      <w:proofErr w:type="gramStart"/>
      <w:r w:rsidR="00E94E92" w:rsidRPr="003F4422">
        <w:rPr>
          <w:rFonts w:ascii="Arial Narrow" w:hAnsi="Arial Narrow" w:cstheme="minorHAnsi"/>
          <w:sz w:val="22"/>
          <w:lang w:eastAsia="en-US" w:bidi="en-US"/>
        </w:rPr>
        <w:t>zadavatelem</w:t>
      </w:r>
      <w:r w:rsidR="00C34177">
        <w:rPr>
          <w:rFonts w:ascii="Arial Narrow" w:hAnsi="Arial Narrow" w:cstheme="minorHAnsi"/>
          <w:sz w:val="22"/>
          <w:lang w:eastAsia="en-US" w:bidi="en-US"/>
        </w:rPr>
        <w:t xml:space="preserve"> </w:t>
      </w:r>
      <w:r w:rsidR="0078101D" w:rsidRPr="003F4422">
        <w:rPr>
          <w:rFonts w:ascii="Arial Narrow" w:hAnsi="Arial Narrow" w:cstheme="minorHAnsi"/>
          <w:sz w:val="22"/>
          <w:lang w:eastAsia="en-US" w:bidi="en-US"/>
        </w:rPr>
        <w:t xml:space="preserve">- </w:t>
      </w:r>
      <w:r w:rsidR="00E94E92" w:rsidRPr="003F4422">
        <w:rPr>
          <w:rFonts w:ascii="Arial Narrow" w:hAnsi="Arial Narrow" w:cstheme="minorHAnsi"/>
          <w:sz w:val="22"/>
          <w:lang w:eastAsia="en-US" w:bidi="en-US"/>
        </w:rPr>
        <w:t>dodavatel</w:t>
      </w:r>
      <w:proofErr w:type="gramEnd"/>
      <w:r w:rsidR="00E94E92" w:rsidRPr="003F4422">
        <w:rPr>
          <w:rFonts w:ascii="Arial Narrow" w:hAnsi="Arial Narrow" w:cstheme="minorHAnsi"/>
          <w:sz w:val="22"/>
          <w:lang w:eastAsia="en-US" w:bidi="en-US"/>
        </w:rPr>
        <w:t xml:space="preserve"> doplní </w:t>
      </w:r>
      <w:r w:rsidR="00E94E92" w:rsidRPr="003F4422">
        <w:rPr>
          <w:rFonts w:ascii="Arial Narrow" w:hAnsi="Arial Narrow" w:cstheme="minorHAnsi"/>
          <w:b/>
          <w:sz w:val="22"/>
          <w:lang w:eastAsia="en-US" w:bidi="en-US"/>
        </w:rPr>
        <w:t>ANO</w:t>
      </w:r>
      <w:r w:rsidR="00E94E92" w:rsidRPr="003F4422">
        <w:rPr>
          <w:rFonts w:ascii="Arial Narrow" w:hAnsi="Arial Narrow" w:cstheme="minorHAnsi"/>
          <w:sz w:val="22"/>
          <w:lang w:eastAsia="en-US" w:bidi="en-US"/>
        </w:rPr>
        <w:t xml:space="preserve"> do sloupce „Splňuje požadavek zadavatele [ANO/NE]“ a současně</w:t>
      </w:r>
      <w:r w:rsidR="00E208B7">
        <w:rPr>
          <w:rFonts w:ascii="Arial Narrow" w:hAnsi="Arial Narrow" w:cstheme="minorHAnsi"/>
          <w:sz w:val="22"/>
          <w:lang w:eastAsia="en-US" w:bidi="en-US"/>
        </w:rPr>
        <w:t xml:space="preserve"> </w:t>
      </w:r>
      <w:r w:rsidR="00E208B7" w:rsidRPr="00624BC7">
        <w:rPr>
          <w:rFonts w:ascii="Arial Narrow" w:hAnsi="Arial Narrow" w:cstheme="minorHAnsi"/>
          <w:b/>
          <w:sz w:val="22"/>
          <w:lang w:eastAsia="en-US" w:bidi="en-US"/>
        </w:rPr>
        <w:t>doloží požadované</w:t>
      </w:r>
      <w:r w:rsidR="00E208B7">
        <w:rPr>
          <w:rFonts w:ascii="Arial Narrow" w:hAnsi="Arial Narrow" w:cstheme="minorHAnsi"/>
          <w:sz w:val="22"/>
          <w:lang w:eastAsia="en-US" w:bidi="en-US"/>
        </w:rPr>
        <w:t xml:space="preserve"> v souladu se sloupcem „Způsob prokázání“</w:t>
      </w:r>
      <w:r w:rsidR="00E94E92" w:rsidRPr="003F4422">
        <w:rPr>
          <w:rFonts w:ascii="Arial Narrow" w:hAnsi="Arial Narrow" w:cstheme="minorHAnsi"/>
          <w:sz w:val="22"/>
          <w:lang w:eastAsia="en-US" w:bidi="en-US"/>
        </w:rPr>
        <w:t xml:space="preserve">, kde si zadavatel může splnění požadovaného parametru ověřit. </w:t>
      </w:r>
    </w:p>
    <w:p w14:paraId="7686EFF9" w14:textId="71AED0F1" w:rsidR="00E94E92" w:rsidRPr="003F4422" w:rsidRDefault="00873765" w:rsidP="00E94E92">
      <w:pPr>
        <w:pStyle w:val="Normln10"/>
        <w:numPr>
          <w:ilvl w:val="0"/>
          <w:numId w:val="21"/>
        </w:numPr>
        <w:spacing w:before="0" w:line="276" w:lineRule="auto"/>
        <w:ind w:left="714" w:hanging="357"/>
        <w:rPr>
          <w:rFonts w:ascii="Arial Narrow" w:hAnsi="Arial Narrow" w:cstheme="minorHAnsi"/>
          <w:sz w:val="22"/>
          <w:lang w:eastAsia="en-US" w:bidi="en-US"/>
        </w:rPr>
      </w:pPr>
      <w:r w:rsidRPr="003F4422">
        <w:rPr>
          <w:rFonts w:ascii="Arial Narrow" w:hAnsi="Arial Narrow" w:cstheme="minorHAnsi"/>
          <w:sz w:val="22"/>
          <w:lang w:eastAsia="en-US"/>
        </w:rPr>
        <w:t xml:space="preserve">předložený vzorek </w:t>
      </w:r>
      <w:r w:rsidR="00E94E92" w:rsidRPr="003F4422">
        <w:rPr>
          <w:rFonts w:ascii="Arial Narrow" w:hAnsi="Arial Narrow" w:cstheme="minorHAnsi"/>
          <w:sz w:val="22"/>
          <w:lang w:eastAsia="en-US"/>
        </w:rPr>
        <w:t xml:space="preserve">nesplňuje konkrétní parametr – dodavatel doplní do sloupce „Splňuje požadavek zadavatele </w:t>
      </w:r>
      <w:r w:rsidR="00E94E92" w:rsidRPr="003F4422">
        <w:rPr>
          <w:rFonts w:ascii="Arial Narrow" w:hAnsi="Arial Narrow" w:cstheme="minorHAnsi"/>
          <w:sz w:val="22"/>
        </w:rPr>
        <w:t xml:space="preserve">[ANO/NE]“ slovo </w:t>
      </w:r>
      <w:r w:rsidR="00E94E92" w:rsidRPr="003F4422">
        <w:rPr>
          <w:rFonts w:ascii="Arial Narrow" w:hAnsi="Arial Narrow" w:cstheme="minorHAnsi"/>
          <w:b/>
          <w:sz w:val="22"/>
        </w:rPr>
        <w:t>NE</w:t>
      </w:r>
      <w:r w:rsidR="00E94E92" w:rsidRPr="003F4422">
        <w:rPr>
          <w:rFonts w:ascii="Arial Narrow" w:hAnsi="Arial Narrow" w:cstheme="minorHAnsi"/>
          <w:sz w:val="22"/>
        </w:rPr>
        <w:t>. Doplnění NE znamená nesplnění technické specifikace.</w:t>
      </w:r>
    </w:p>
    <w:p w14:paraId="31B12B14" w14:textId="0453E2AC" w:rsidR="00E94E92" w:rsidRPr="003F4422" w:rsidRDefault="00E94E92" w:rsidP="00E94E92">
      <w:pPr>
        <w:rPr>
          <w:rFonts w:ascii="Arial Narrow" w:hAnsi="Arial Narrow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A747B0" w:rsidRPr="003F4422" w14:paraId="07744FB5" w14:textId="77777777" w:rsidTr="00A747B0">
        <w:tc>
          <w:tcPr>
            <w:tcW w:w="477" w:type="dxa"/>
            <w:vAlign w:val="center"/>
          </w:tcPr>
          <w:p w14:paraId="74CE6F69" w14:textId="475EBF8D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bookmarkStart w:id="8" w:name="_Hlk42762349"/>
          </w:p>
        </w:tc>
        <w:tc>
          <w:tcPr>
            <w:tcW w:w="2409" w:type="dxa"/>
            <w:vAlign w:val="center"/>
          </w:tcPr>
          <w:p w14:paraId="2E95047C" w14:textId="77777777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25D9CDE8" w14:textId="77777777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2FBD1459" w14:textId="19E0BCF2" w:rsidR="00A747B0" w:rsidRPr="003F4422" w:rsidRDefault="0061794D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03C276B9" w14:textId="77777777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Splňuje požadavek zadavatele</w:t>
            </w:r>
          </w:p>
          <w:p w14:paraId="56514942" w14:textId="77777777" w:rsidR="00A747B0" w:rsidRPr="003F4422" w:rsidRDefault="00A747B0" w:rsidP="00A747B0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[ANO/NE]</w:t>
            </w:r>
          </w:p>
        </w:tc>
      </w:tr>
      <w:tr w:rsidR="00A747B0" w:rsidRPr="003F4422" w14:paraId="0BAF752B" w14:textId="77777777" w:rsidTr="00A747B0">
        <w:tc>
          <w:tcPr>
            <w:tcW w:w="9067" w:type="dxa"/>
            <w:gridSpan w:val="5"/>
          </w:tcPr>
          <w:p w14:paraId="1422875B" w14:textId="77777777" w:rsidR="00A747B0" w:rsidRPr="003F4422" w:rsidRDefault="00A747B0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i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Základní požadavky</w:t>
            </w:r>
          </w:p>
        </w:tc>
      </w:tr>
      <w:tr w:rsidR="00A747B0" w:rsidRPr="003F4422" w14:paraId="3056E29E" w14:textId="77777777" w:rsidTr="00A747B0">
        <w:tc>
          <w:tcPr>
            <w:tcW w:w="477" w:type="dxa"/>
          </w:tcPr>
          <w:p w14:paraId="652EB48E" w14:textId="77777777" w:rsidR="00A747B0" w:rsidRPr="003F4422" w:rsidRDefault="00A747B0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4BD1A5CB" w14:textId="0599A3C5" w:rsidR="00A747B0" w:rsidRPr="003F4422" w:rsidRDefault="00256D14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Nehořlavé tkaniny</w:t>
            </w:r>
          </w:p>
        </w:tc>
        <w:tc>
          <w:tcPr>
            <w:tcW w:w="2977" w:type="dxa"/>
          </w:tcPr>
          <w:p w14:paraId="27205653" w14:textId="75057554" w:rsidR="006B2636" w:rsidRPr="003F4422" w:rsidRDefault="00256D14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Oděv bude vyroben z </w:t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>inherentně nehořlavé tkaniny bez dodatečných úprav pro snížení hořlavosti.</w:t>
            </w:r>
          </w:p>
        </w:tc>
        <w:tc>
          <w:tcPr>
            <w:tcW w:w="2036" w:type="dxa"/>
          </w:tcPr>
          <w:p w14:paraId="1E9C8718" w14:textId="498B90EE" w:rsidR="00A747B0" w:rsidRPr="003F4422" w:rsidRDefault="0061794D" w:rsidP="00A747B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75F76E7F" w14:textId="77777777" w:rsidR="00A747B0" w:rsidRPr="003F4422" w:rsidRDefault="00A747B0" w:rsidP="00A747B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747B0" w:rsidRPr="003F4422" w14:paraId="424B6AEC" w14:textId="77777777" w:rsidTr="00A747B0">
        <w:tc>
          <w:tcPr>
            <w:tcW w:w="477" w:type="dxa"/>
          </w:tcPr>
          <w:p w14:paraId="10409135" w14:textId="77777777" w:rsidR="00A747B0" w:rsidRPr="003F4422" w:rsidRDefault="00A747B0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180F4E83" w14:textId="48B1A864" w:rsidR="00A747B0" w:rsidRPr="003F4422" w:rsidRDefault="00256D14" w:rsidP="00A747B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Kovové součásti</w:t>
            </w:r>
          </w:p>
        </w:tc>
        <w:tc>
          <w:tcPr>
            <w:tcW w:w="2977" w:type="dxa"/>
          </w:tcPr>
          <w:p w14:paraId="1E43AA2B" w14:textId="46B1589C" w:rsidR="00256D14" w:rsidRPr="00974DF1" w:rsidRDefault="00256D14" w:rsidP="00E208B7">
            <w:pPr>
              <w:jc w:val="both"/>
              <w:rPr>
                <w:ins w:id="9" w:author="Vodrážka, Stanislav" w:date="2020-10-06T13:23:00Z"/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256D14">
              <w:rPr>
                <w:rFonts w:ascii="Arial Narrow" w:hAnsi="Arial Narrow" w:cstheme="minorHAnsi"/>
                <w:sz w:val="18"/>
                <w:szCs w:val="18"/>
              </w:rPr>
              <w:t>Provedení všech částí oděvu je bez kovových součástí</w:t>
            </w:r>
            <w:r w:rsidR="00454D8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454D8F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na vnější straně oděvů (budou tolerovány např. poplastované cvoky, poplastované patentky, </w:t>
            </w:r>
            <w:r w:rsidR="0032526A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kovové </w:t>
            </w:r>
            <w:r w:rsidR="00454D8F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jezdce u zipů, </w:t>
            </w:r>
            <w:r w:rsidR="0032526A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kovové </w:t>
            </w:r>
            <w:r w:rsidR="00454D8F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zaváděcí části zipů, pokud budou tyto části při řádném oblečení a zapnutí oděvu kryté tkaninou.</w:t>
            </w:r>
          </w:p>
          <w:p w14:paraId="08AA8D62" w14:textId="77777777" w:rsidR="00454D8F" w:rsidRPr="003F4422" w:rsidRDefault="00454D8F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6E94187F" w14:textId="6295D5E3" w:rsidR="006B2636" w:rsidRPr="003F4422" w:rsidRDefault="006B2636" w:rsidP="00E208B7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036" w:type="dxa"/>
          </w:tcPr>
          <w:p w14:paraId="427CB626" w14:textId="631C5257" w:rsidR="00A747B0" w:rsidRPr="003F4422" w:rsidRDefault="0061794D" w:rsidP="00A747B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4564ACF1" w14:textId="77777777" w:rsidR="00A747B0" w:rsidRPr="003F4422" w:rsidRDefault="00A747B0" w:rsidP="00A747B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2A1D7C81" w14:textId="77777777" w:rsidTr="00A747B0">
        <w:tc>
          <w:tcPr>
            <w:tcW w:w="477" w:type="dxa"/>
          </w:tcPr>
          <w:p w14:paraId="6251C39D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75CA3CBE" w14:textId="60B2614B" w:rsidR="00200629" w:rsidRPr="003F4422" w:rsidRDefault="00256D14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Velikostní tabulka</w:t>
            </w:r>
          </w:p>
        </w:tc>
        <w:tc>
          <w:tcPr>
            <w:tcW w:w="2977" w:type="dxa"/>
          </w:tcPr>
          <w:p w14:paraId="5CBC39D3" w14:textId="77777777" w:rsidR="00200629" w:rsidRDefault="00256D14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Oděvy budou dodány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ve </w:t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velikostech označených S, M, L, XL, XXL a XXXL a jejich rozměry musí být v intervalech dle </w:t>
            </w:r>
            <w:r>
              <w:rPr>
                <w:rFonts w:ascii="Arial Narrow" w:hAnsi="Arial Narrow" w:cstheme="minorHAnsi"/>
                <w:sz w:val="18"/>
                <w:szCs w:val="18"/>
              </w:rPr>
              <w:t>přiložené velikostní</w:t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 tabulky s</w:t>
            </w:r>
            <w:r>
              <w:rPr>
                <w:rFonts w:ascii="Arial Narrow" w:hAnsi="Arial Narrow" w:cstheme="minorHAnsi"/>
                <w:sz w:val="18"/>
                <w:szCs w:val="18"/>
              </w:rPr>
              <w:t> </w:t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>tolerancí</w:t>
            </w:r>
            <w:r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Pr="00256D14">
              <w:rPr>
                <w:rFonts w:ascii="Arial Narrow" w:hAnsi="Arial Narrow" w:cstheme="minorHAnsi"/>
                <w:sz w:val="18"/>
                <w:szCs w:val="18"/>
              </w:rPr>
              <w:t>±2 cm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7669E1">
              <w:rPr>
                <w:rFonts w:ascii="Arial Narrow" w:hAnsi="Arial Narrow" w:cstheme="minorHAnsi"/>
                <w:sz w:val="18"/>
                <w:szCs w:val="18"/>
              </w:rPr>
              <w:t>Velikostní tabulka uvedena v Příloze č. 1 Technické specifikace.</w:t>
            </w:r>
          </w:p>
          <w:p w14:paraId="2CDBAEB8" w14:textId="3EADADBA" w:rsidR="00061B19" w:rsidRPr="00256D14" w:rsidRDefault="00061B19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Oděvy s jinými rozměry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>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než je uvedeno</w:t>
            </w:r>
            <w:r w:rsidRPr="007669E1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ve </w:t>
            </w:r>
            <w:r>
              <w:rPr>
                <w:rFonts w:ascii="Arial Narrow" w:hAnsi="Arial Narrow" w:cstheme="minorHAnsi"/>
                <w:sz w:val="18"/>
                <w:szCs w:val="18"/>
              </w:rPr>
              <w:lastRenderedPageBreak/>
              <w:t>v</w:t>
            </w:r>
            <w:r w:rsidRPr="007669E1">
              <w:rPr>
                <w:rFonts w:ascii="Arial Narrow" w:hAnsi="Arial Narrow" w:cstheme="minorHAnsi"/>
                <w:sz w:val="18"/>
                <w:szCs w:val="18"/>
              </w:rPr>
              <w:t>elikostní tabulka v Příloze č. 1 Technické specifikace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budou vyrobeny dle individuálních požadavků jako zakázkové šití.</w:t>
            </w:r>
          </w:p>
        </w:tc>
        <w:tc>
          <w:tcPr>
            <w:tcW w:w="2036" w:type="dxa"/>
          </w:tcPr>
          <w:p w14:paraId="02CA9008" w14:textId="167FAFA1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lastRenderedPageBreak/>
              <w:t>Čestné prohlášení a vzorek</w:t>
            </w:r>
          </w:p>
        </w:tc>
        <w:tc>
          <w:tcPr>
            <w:tcW w:w="1168" w:type="dxa"/>
          </w:tcPr>
          <w:p w14:paraId="30042573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08DC751B" w14:textId="77777777" w:rsidTr="00A747B0">
        <w:tc>
          <w:tcPr>
            <w:tcW w:w="477" w:type="dxa"/>
          </w:tcPr>
          <w:p w14:paraId="483E3588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159885FD" w14:textId="4C6AE7C4" w:rsidR="00200629" w:rsidRPr="003F4422" w:rsidRDefault="00256D14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Garance velikosti</w:t>
            </w:r>
          </w:p>
        </w:tc>
        <w:tc>
          <w:tcPr>
            <w:tcW w:w="2977" w:type="dxa"/>
          </w:tcPr>
          <w:p w14:paraId="1758FDC0" w14:textId="39D70A09" w:rsidR="00200629" w:rsidRPr="003F4422" w:rsidRDefault="00B11C6E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Účastník </w:t>
            </w:r>
            <w:r w:rsidR="008D1171">
              <w:rPr>
                <w:rFonts w:ascii="Arial Narrow" w:hAnsi="Arial Narrow" w:cstheme="minorHAnsi"/>
                <w:sz w:val="18"/>
                <w:szCs w:val="18"/>
              </w:rPr>
              <w:t>při</w:t>
            </w:r>
            <w:r w:rsidR="003F482F">
              <w:rPr>
                <w:rFonts w:ascii="Arial Narrow" w:hAnsi="Arial Narrow" w:cstheme="minorHAnsi"/>
                <w:sz w:val="18"/>
                <w:szCs w:val="18"/>
              </w:rPr>
              <w:t xml:space="preserve"> podání nabídky ve výše uvedené veřejné zakázce navazující na Systém kvalifikace </w:t>
            </w:r>
            <w:r w:rsidR="00256D14" w:rsidRPr="00256D14">
              <w:rPr>
                <w:rFonts w:ascii="Arial Narrow" w:hAnsi="Arial Narrow" w:cstheme="minorHAnsi"/>
                <w:sz w:val="18"/>
                <w:szCs w:val="18"/>
              </w:rPr>
              <w:t>dodá velikostní tabulku obsahující konkrétní velikosti jím nabízených oděvů, u nichž bude garantovat</w:t>
            </w:r>
            <w:r w:rsidR="007669E1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256D14" w:rsidRPr="00256D14">
              <w:rPr>
                <w:rFonts w:ascii="Arial Narrow" w:hAnsi="Arial Narrow" w:cstheme="minorHAnsi"/>
                <w:sz w:val="18"/>
                <w:szCs w:val="18"/>
              </w:rPr>
              <w:t>odchylku max. 3 % u dodávaných částí oděvu.</w:t>
            </w:r>
          </w:p>
        </w:tc>
        <w:tc>
          <w:tcPr>
            <w:tcW w:w="2036" w:type="dxa"/>
          </w:tcPr>
          <w:p w14:paraId="4C0B6320" w14:textId="6A78C2C0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6BE69B30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7AF2CAF2" w14:textId="77777777" w:rsidTr="00A747B0">
        <w:tc>
          <w:tcPr>
            <w:tcW w:w="477" w:type="dxa"/>
          </w:tcPr>
          <w:p w14:paraId="0C85393F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6DF1CE58" w14:textId="5B46473E" w:rsidR="00200629" w:rsidRPr="003F4422" w:rsidRDefault="00256D14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Barevné provedení</w:t>
            </w:r>
          </w:p>
        </w:tc>
        <w:tc>
          <w:tcPr>
            <w:tcW w:w="2977" w:type="dxa"/>
          </w:tcPr>
          <w:p w14:paraId="6126120A" w14:textId="7379E506" w:rsidR="00200629" w:rsidRPr="003F4422" w:rsidRDefault="00256D14" w:rsidP="00E208B7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Vrchní části oděvu (blůza, kalhoty a bunda) budou </w:t>
            </w:r>
            <w:r w:rsidRPr="00E22A46">
              <w:rPr>
                <w:rFonts w:ascii="Arial Narrow" w:hAnsi="Arial Narrow" w:cstheme="minorHAnsi"/>
                <w:sz w:val="18"/>
                <w:szCs w:val="18"/>
              </w:rPr>
              <w:t xml:space="preserve">v barvě </w:t>
            </w:r>
            <w:proofErr w:type="spellStart"/>
            <w:r w:rsidR="000A058D" w:rsidRPr="00E22A46">
              <w:rPr>
                <w:rFonts w:ascii="Arial Narrow" w:hAnsi="Arial Narrow" w:cstheme="minorHAnsi"/>
                <w:sz w:val="18"/>
                <w:szCs w:val="18"/>
              </w:rPr>
              <w:t>Red</w:t>
            </w:r>
            <w:proofErr w:type="spellEnd"/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, případně podobné barvě dle možností výrobců inherentně nehořlavé tkaniny, ze které budou oděvy vyráběny. Specifikace barvy </w:t>
            </w:r>
            <w:proofErr w:type="spellStart"/>
            <w:r w:rsidR="000A058D" w:rsidRPr="00E22A46">
              <w:rPr>
                <w:rFonts w:ascii="Arial Narrow" w:hAnsi="Arial Narrow" w:cstheme="minorHAnsi"/>
                <w:sz w:val="18"/>
                <w:szCs w:val="18"/>
              </w:rPr>
              <w:t>Red</w:t>
            </w:r>
            <w:proofErr w:type="spellEnd"/>
            <w:r w:rsidRPr="00256D1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7669E1">
              <w:rPr>
                <w:rFonts w:ascii="Arial Narrow" w:hAnsi="Arial Narrow" w:cstheme="minorHAnsi"/>
                <w:sz w:val="18"/>
                <w:szCs w:val="18"/>
              </w:rPr>
              <w:t>uvedena v Příloze č. 2 Technické specifikace.</w:t>
            </w:r>
          </w:p>
        </w:tc>
        <w:tc>
          <w:tcPr>
            <w:tcW w:w="2036" w:type="dxa"/>
          </w:tcPr>
          <w:p w14:paraId="0C8EF48F" w14:textId="6DE1DD9C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 a vzorek</w:t>
            </w:r>
            <w:r w:rsidR="00F22FDC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 </w:t>
            </w:r>
            <w:r w:rsidR="00F22FDC" w:rsidRPr="00F22FDC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látky o velikosti</w:t>
            </w:r>
            <w:r w:rsidR="00F22FDC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 min.</w:t>
            </w:r>
            <w:r w:rsidR="00F22FDC" w:rsidRPr="00F22FDC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 </w:t>
            </w:r>
            <w:r w:rsidR="00F22FDC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2</w:t>
            </w:r>
            <w:r w:rsidR="00F22FDC" w:rsidRPr="00F22FDC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0 x </w:t>
            </w:r>
            <w:r w:rsidR="00F22FDC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2</w:t>
            </w:r>
            <w:r w:rsidR="00F22FDC" w:rsidRPr="00F22FDC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0 cm</w:t>
            </w:r>
          </w:p>
        </w:tc>
        <w:tc>
          <w:tcPr>
            <w:tcW w:w="1168" w:type="dxa"/>
          </w:tcPr>
          <w:p w14:paraId="6348CD24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68A85B39" w14:textId="77777777" w:rsidTr="00A747B0">
        <w:tc>
          <w:tcPr>
            <w:tcW w:w="477" w:type="dxa"/>
          </w:tcPr>
          <w:p w14:paraId="4F60A332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4961839D" w14:textId="7B0A441A" w:rsidR="00200629" w:rsidRPr="003F4422" w:rsidRDefault="0061794D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Logo společnosti</w:t>
            </w:r>
          </w:p>
        </w:tc>
        <w:tc>
          <w:tcPr>
            <w:tcW w:w="2977" w:type="dxa"/>
          </w:tcPr>
          <w:p w14:paraId="36F1B247" w14:textId="58560D8B" w:rsidR="00200629" w:rsidRPr="003F4422" w:rsidRDefault="0061794D" w:rsidP="00E208B7">
            <w:pPr>
              <w:spacing w:before="12" w:after="0"/>
              <w:ind w:left="6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Blůza a bunda budou na zádech a levé přední části hrudníku opatřeny logem společnosti </w:t>
            </w:r>
            <w:proofErr w:type="gramStart"/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EG</w:t>
            </w:r>
            <w:r w:rsidR="00AF3108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.</w:t>
            </w: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D</w:t>
            </w:r>
            <w:proofErr w:type="gramEnd"/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 v provedení dle grafického manuálu společnosti.</w:t>
            </w:r>
          </w:p>
        </w:tc>
        <w:tc>
          <w:tcPr>
            <w:tcW w:w="2036" w:type="dxa"/>
          </w:tcPr>
          <w:p w14:paraId="71512FCC" w14:textId="4450191E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52A3956D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77910CD8" w14:textId="77777777" w:rsidTr="00A747B0">
        <w:tc>
          <w:tcPr>
            <w:tcW w:w="477" w:type="dxa"/>
          </w:tcPr>
          <w:p w14:paraId="1DC097BD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089F512" w14:textId="2F5B23B5" w:rsidR="00200629" w:rsidRPr="003F4422" w:rsidRDefault="0061794D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Rozměrové změny</w:t>
            </w:r>
          </w:p>
        </w:tc>
        <w:tc>
          <w:tcPr>
            <w:tcW w:w="2977" w:type="dxa"/>
          </w:tcPr>
          <w:p w14:paraId="7B2A12B7" w14:textId="77777777" w:rsidR="0061794D" w:rsidRPr="0061794D" w:rsidRDefault="0061794D" w:rsidP="00E208B7">
            <w:pPr>
              <w:spacing w:before="12" w:after="0"/>
              <w:ind w:left="6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Rozměrové změny nesmí následkem čištění v žádném délkovém nebo šířkovém rozměru přesáhnout ±3 % při dodržení podmínek čištění.</w:t>
            </w:r>
          </w:p>
          <w:p w14:paraId="31E65AAF" w14:textId="5009C21C" w:rsidR="00200629" w:rsidRPr="003F4422" w:rsidRDefault="00200629" w:rsidP="00F22FDC">
            <w:pPr>
              <w:pStyle w:val="Normln10"/>
              <w:spacing w:before="12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036" w:type="dxa"/>
          </w:tcPr>
          <w:p w14:paraId="6D31C5A3" w14:textId="4787159D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2977E4CB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72A42254" w14:textId="77777777" w:rsidTr="00A747B0">
        <w:tc>
          <w:tcPr>
            <w:tcW w:w="477" w:type="dxa"/>
          </w:tcPr>
          <w:p w14:paraId="12A6B727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75F4A90E" w14:textId="540500CD" w:rsidR="00200629" w:rsidRPr="003F4422" w:rsidRDefault="0061794D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Zdravotní nezávadnost</w:t>
            </w:r>
          </w:p>
        </w:tc>
        <w:tc>
          <w:tcPr>
            <w:tcW w:w="2977" w:type="dxa"/>
          </w:tcPr>
          <w:p w14:paraId="03865EDB" w14:textId="28636045" w:rsidR="00200629" w:rsidRPr="0061794D" w:rsidRDefault="0061794D" w:rsidP="00E208B7">
            <w:pPr>
              <w:spacing w:before="12" w:after="0"/>
              <w:ind w:left="6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Dodavatel musí doložit ke všem použitým materiálům zdravotní nezávadnost dle </w:t>
            </w:r>
            <w:proofErr w:type="spellStart"/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Öko</w:t>
            </w:r>
            <w:proofErr w:type="spellEnd"/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-Tex Standard 100.</w:t>
            </w:r>
          </w:p>
        </w:tc>
        <w:tc>
          <w:tcPr>
            <w:tcW w:w="2036" w:type="dxa"/>
          </w:tcPr>
          <w:p w14:paraId="54F1AD82" w14:textId="05C80B1F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 xml:space="preserve">Certifikace </w:t>
            </w:r>
            <w:proofErr w:type="spellStart"/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Öko</w:t>
            </w:r>
            <w:proofErr w:type="spellEnd"/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-Tex Standard 100</w:t>
            </w:r>
          </w:p>
        </w:tc>
        <w:tc>
          <w:tcPr>
            <w:tcW w:w="1168" w:type="dxa"/>
          </w:tcPr>
          <w:p w14:paraId="569A25AC" w14:textId="77777777" w:rsidR="00200629" w:rsidRPr="003F4422" w:rsidRDefault="00200629" w:rsidP="00200629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00629" w:rsidRPr="003F4422" w14:paraId="614B0F0B" w14:textId="77777777" w:rsidTr="00A747B0">
        <w:tc>
          <w:tcPr>
            <w:tcW w:w="477" w:type="dxa"/>
          </w:tcPr>
          <w:p w14:paraId="1DC5F178" w14:textId="77777777" w:rsidR="00200629" w:rsidRPr="003F4422" w:rsidRDefault="00200629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14:paraId="5901681E" w14:textId="2D413EEC" w:rsidR="00200629" w:rsidRPr="003F4422" w:rsidRDefault="0061794D" w:rsidP="00200629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Zajištění odborného servisu a oprav oděvů</w:t>
            </w:r>
          </w:p>
        </w:tc>
        <w:tc>
          <w:tcPr>
            <w:tcW w:w="2977" w:type="dxa"/>
          </w:tcPr>
          <w:p w14:paraId="7A1263C7" w14:textId="4042FFAE" w:rsidR="00200629" w:rsidRPr="0061794D" w:rsidRDefault="0061794D" w:rsidP="00E208B7">
            <w:pPr>
              <w:spacing w:before="12" w:after="0"/>
              <w:ind w:left="6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61794D"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Dodavatel oděvu musí doložit způsob zajištění odborného servisu a oprav oděvů s garancí zachování ochranných vlastností oděvů.</w:t>
            </w:r>
          </w:p>
        </w:tc>
        <w:tc>
          <w:tcPr>
            <w:tcW w:w="2036" w:type="dxa"/>
          </w:tcPr>
          <w:p w14:paraId="2E8ACEAB" w14:textId="05A90575" w:rsidR="00200629" w:rsidRPr="003F4422" w:rsidRDefault="0061794D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1E2735E3" w14:textId="77777777" w:rsidR="00200629" w:rsidRPr="003F4422" w:rsidRDefault="00200629" w:rsidP="00200629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bookmarkEnd w:id="8"/>
    </w:tbl>
    <w:p w14:paraId="4E3A8411" w14:textId="6EA8B107" w:rsidR="00A747B0" w:rsidRDefault="00A747B0" w:rsidP="00A747B0">
      <w:pPr>
        <w:rPr>
          <w:rFonts w:ascii="Arial Narrow" w:hAnsi="Arial Narrow"/>
        </w:rPr>
      </w:pPr>
    </w:p>
    <w:p w14:paraId="00BBAB1B" w14:textId="77777777" w:rsidR="002A017D" w:rsidRDefault="002A017D" w:rsidP="002A017D">
      <w:pPr>
        <w:jc w:val="both"/>
        <w:rPr>
          <w:rFonts w:ascii="Arial Narrow" w:hAnsi="Arial Narrow" w:cstheme="minorHAnsi"/>
        </w:rPr>
      </w:pPr>
      <w:r w:rsidRPr="007B373F">
        <w:rPr>
          <w:rFonts w:ascii="Arial Narrow" w:hAnsi="Arial Narrow" w:cstheme="minorHAnsi"/>
        </w:rPr>
        <w:t>Certifikace dle níže uvedených norem musí být provedena na oděvu jakožto výrobku, nikoliv na jednotlivých částech (materiálech).</w:t>
      </w:r>
    </w:p>
    <w:p w14:paraId="3A9FE51A" w14:textId="77777777" w:rsidR="002A017D" w:rsidRPr="007B373F" w:rsidRDefault="002A017D" w:rsidP="002A017D">
      <w:pPr>
        <w:jc w:val="both"/>
        <w:rPr>
          <w:rFonts w:ascii="Arial Narrow" w:hAnsi="Arial Narrow" w:cstheme="minorHAnsi"/>
        </w:rPr>
      </w:pPr>
      <w:r w:rsidRPr="007B373F">
        <w:rPr>
          <w:rFonts w:ascii="Arial Narrow" w:hAnsi="Arial Narrow" w:cstheme="minorHAnsi"/>
        </w:rPr>
        <w:t>Certifikace</w:t>
      </w:r>
      <w:r>
        <w:rPr>
          <w:rFonts w:ascii="Arial Narrow" w:hAnsi="Arial Narrow" w:cstheme="minorHAnsi"/>
        </w:rPr>
        <w:t xml:space="preserve"> na</w:t>
      </w:r>
      <w:r w:rsidRPr="007B373F">
        <w:rPr>
          <w:rFonts w:ascii="Arial Narrow" w:hAnsi="Arial Narrow" w:cstheme="minorHAnsi"/>
        </w:rPr>
        <w:t xml:space="preserve"> oděvech s drobnými odlišnostmi oproti požadavkům toh</w:t>
      </w:r>
      <w:r>
        <w:rPr>
          <w:rFonts w:ascii="Arial Narrow" w:hAnsi="Arial Narrow" w:cstheme="minorHAnsi"/>
        </w:rPr>
        <w:t>oto systému kvalifikace</w:t>
      </w:r>
      <w:r w:rsidRPr="007B373F">
        <w:rPr>
          <w:rFonts w:ascii="Arial Narrow" w:hAnsi="Arial Narrow" w:cstheme="minorHAnsi"/>
        </w:rPr>
        <w:t xml:space="preserve"> budou tolerovány (např. certifikace, která byla provedena na blůze s límečkem, bude uznána, i když požadujeme blůzu se stojáčkem).</w:t>
      </w:r>
    </w:p>
    <w:p w14:paraId="2324FC6D" w14:textId="57128639" w:rsidR="002A017D" w:rsidRPr="007B373F" w:rsidRDefault="002A017D" w:rsidP="002A017D">
      <w:pPr>
        <w:jc w:val="both"/>
        <w:rPr>
          <w:rFonts w:ascii="Arial Narrow" w:hAnsi="Arial Narrow" w:cstheme="minorHAnsi"/>
        </w:rPr>
      </w:pPr>
      <w:r w:rsidRPr="007B373F">
        <w:rPr>
          <w:rFonts w:ascii="Arial Narrow" w:hAnsi="Arial Narrow" w:cstheme="minorHAnsi"/>
        </w:rPr>
        <w:t>Požadujeme dodat vzorky oděvu, od každé části oděvu jeden kus</w:t>
      </w:r>
      <w:r w:rsidR="009E1E31">
        <w:rPr>
          <w:rFonts w:ascii="Arial Narrow" w:hAnsi="Arial Narrow" w:cstheme="minorHAnsi"/>
        </w:rPr>
        <w:t xml:space="preserve"> v libovolné velikosti</w:t>
      </w:r>
      <w:r w:rsidRPr="007B373F">
        <w:rPr>
          <w:rFonts w:ascii="Arial Narrow" w:hAnsi="Arial Narrow" w:cstheme="minorHAnsi"/>
        </w:rPr>
        <w:t xml:space="preserve">, v barevném provedení dle možností </w:t>
      </w:r>
      <w:r w:rsidR="0067133F">
        <w:rPr>
          <w:rFonts w:ascii="Arial Narrow" w:hAnsi="Arial Narrow" w:cstheme="minorHAnsi"/>
        </w:rPr>
        <w:t>účastníka</w:t>
      </w:r>
      <w:r w:rsidRPr="007B373F">
        <w:rPr>
          <w:rFonts w:ascii="Arial Narrow" w:hAnsi="Arial Narrow" w:cstheme="minorHAnsi"/>
        </w:rPr>
        <w:t>, bez log.</w:t>
      </w:r>
    </w:p>
    <w:p w14:paraId="5CF4A8B4" w14:textId="77777777" w:rsidR="002A017D" w:rsidRDefault="002A017D" w:rsidP="002A017D">
      <w:pPr>
        <w:rPr>
          <w:rFonts w:ascii="Arial Narrow" w:hAnsi="Arial Narrow"/>
        </w:rPr>
      </w:pPr>
      <w:r>
        <w:rPr>
          <w:rFonts w:ascii="Arial Narrow" w:hAnsi="Arial Narrow"/>
        </w:rPr>
        <w:t>Oděv se bude skládat z těchto částí:</w:t>
      </w:r>
    </w:p>
    <w:p w14:paraId="30F8E9B1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blůza se stojáčkem,</w:t>
      </w:r>
    </w:p>
    <w:p w14:paraId="5829FF25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kalhoty do pasu vč. opasku a odnímatelných šlí,</w:t>
      </w:r>
    </w:p>
    <w:p w14:paraId="5E2E1218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7B373F">
        <w:rPr>
          <w:rFonts w:ascii="Arial Narrow" w:hAnsi="Arial Narrow"/>
        </w:rPr>
        <w:t>alhoty s laclem vč. opasku</w:t>
      </w:r>
      <w:r>
        <w:rPr>
          <w:rFonts w:ascii="Arial Narrow" w:hAnsi="Arial Narrow"/>
        </w:rPr>
        <w:t>,</w:t>
      </w:r>
    </w:p>
    <w:p w14:paraId="287912E3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bunda </w:t>
      </w:r>
      <w:r w:rsidRPr="007B373F">
        <w:rPr>
          <w:rFonts w:ascii="Arial Narrow" w:hAnsi="Arial Narrow"/>
        </w:rPr>
        <w:t>s nalaminovanou vlhkostní bariérou (membránou), včetně oteplující izolační vložky a kapuce</w:t>
      </w:r>
      <w:r>
        <w:rPr>
          <w:rFonts w:ascii="Arial Narrow" w:hAnsi="Arial Narrow"/>
        </w:rPr>
        <w:t>,</w:t>
      </w:r>
    </w:p>
    <w:p w14:paraId="47D66515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kalhoty </w:t>
      </w:r>
      <w:r w:rsidRPr="007B373F">
        <w:rPr>
          <w:rFonts w:ascii="Arial Narrow" w:hAnsi="Arial Narrow"/>
        </w:rPr>
        <w:t>zimní do pasu s nalaminovanou vlhkostní bariérou (membránou) vč. opasku a odnímatelných šlí</w:t>
      </w:r>
      <w:r>
        <w:rPr>
          <w:rFonts w:ascii="Arial Narrow" w:hAnsi="Arial Narrow"/>
        </w:rPr>
        <w:t>,</w:t>
      </w:r>
    </w:p>
    <w:p w14:paraId="06F0AF93" w14:textId="77777777" w:rsidR="002A017D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kalhoty zimní s laclem </w:t>
      </w:r>
      <w:r w:rsidRPr="007B373F">
        <w:rPr>
          <w:rFonts w:ascii="Arial Narrow" w:hAnsi="Arial Narrow"/>
        </w:rPr>
        <w:t>s nalaminovanou vlhkostní bariérou (membránou) vč. opasku</w:t>
      </w:r>
      <w:r>
        <w:rPr>
          <w:rFonts w:ascii="Arial Narrow" w:hAnsi="Arial Narrow"/>
        </w:rPr>
        <w:t>,</w:t>
      </w:r>
    </w:p>
    <w:p w14:paraId="5A8C3ED1" w14:textId="77777777" w:rsidR="002A017D" w:rsidRPr="007B373F" w:rsidRDefault="002A017D" w:rsidP="002A017D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oteplovací izolační vložka do kalhot zimních.</w:t>
      </w:r>
    </w:p>
    <w:p w14:paraId="57A46B5E" w14:textId="108E21AD" w:rsidR="002A017D" w:rsidRDefault="002A017D" w:rsidP="00A747B0">
      <w:pPr>
        <w:rPr>
          <w:ins w:id="10" w:author="Hallová, Eliška" w:date="2020-10-07T12:11:00Z"/>
          <w:rFonts w:ascii="Arial Narrow" w:hAnsi="Arial Narrow"/>
        </w:rPr>
      </w:pPr>
    </w:p>
    <w:p w14:paraId="37AEAFD5" w14:textId="439C4AE1" w:rsidR="00974DF1" w:rsidRDefault="00974DF1" w:rsidP="00A747B0">
      <w:pPr>
        <w:rPr>
          <w:ins w:id="11" w:author="Hallová, Eliška" w:date="2020-10-07T12:11:00Z"/>
          <w:rFonts w:ascii="Arial Narrow" w:hAnsi="Arial Narrow"/>
        </w:rPr>
      </w:pPr>
    </w:p>
    <w:p w14:paraId="5DF18509" w14:textId="01A11CBD" w:rsidR="00974DF1" w:rsidRDefault="00974DF1" w:rsidP="00A747B0">
      <w:pPr>
        <w:rPr>
          <w:ins w:id="12" w:author="Hallová, Eliška" w:date="2020-10-07T12:11:00Z"/>
          <w:rFonts w:ascii="Arial Narrow" w:hAnsi="Arial Narrow"/>
        </w:rPr>
      </w:pPr>
    </w:p>
    <w:p w14:paraId="1CD83B81" w14:textId="6266F3C7" w:rsidR="00974DF1" w:rsidRDefault="00974DF1" w:rsidP="00A747B0">
      <w:pPr>
        <w:rPr>
          <w:ins w:id="13" w:author="Hallová, Eliška" w:date="2020-10-07T12:11:00Z"/>
          <w:rFonts w:ascii="Arial Narrow" w:hAnsi="Arial Narrow"/>
        </w:rPr>
      </w:pPr>
    </w:p>
    <w:p w14:paraId="22A2F99E" w14:textId="77777777" w:rsidR="00974DF1" w:rsidRDefault="00974DF1" w:rsidP="00A747B0">
      <w:pPr>
        <w:rPr>
          <w:rFonts w:ascii="Arial Narrow" w:hAnsi="Arial Narrow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2A017D" w:rsidRPr="003F4422" w14:paraId="484888EF" w14:textId="77777777" w:rsidTr="0087363B">
        <w:tc>
          <w:tcPr>
            <w:tcW w:w="477" w:type="dxa"/>
            <w:vAlign w:val="center"/>
          </w:tcPr>
          <w:p w14:paraId="2659F00E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bookmarkStart w:id="14" w:name="_Hlk42762767"/>
          </w:p>
        </w:tc>
        <w:tc>
          <w:tcPr>
            <w:tcW w:w="2409" w:type="dxa"/>
            <w:vAlign w:val="center"/>
          </w:tcPr>
          <w:p w14:paraId="635B04E0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35D703A1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14B313CE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350B70EC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Splňuje požadavek zadavatele</w:t>
            </w:r>
          </w:p>
          <w:p w14:paraId="12F7D239" w14:textId="77777777" w:rsidR="002A017D" w:rsidRPr="003F4422" w:rsidRDefault="002A017D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[ANO/NE]</w:t>
            </w:r>
          </w:p>
        </w:tc>
      </w:tr>
      <w:tr w:rsidR="002A017D" w:rsidRPr="003F4422" w14:paraId="78234FAE" w14:textId="77777777" w:rsidTr="0087363B">
        <w:tc>
          <w:tcPr>
            <w:tcW w:w="9067" w:type="dxa"/>
            <w:gridSpan w:val="5"/>
          </w:tcPr>
          <w:p w14:paraId="21BA0374" w14:textId="0C84DE06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i/>
                <w:snapToGrid w:val="0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Blůza se stojáčkem </w:t>
            </w: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požadavky</w:t>
            </w:r>
          </w:p>
        </w:tc>
      </w:tr>
      <w:tr w:rsidR="002A017D" w:rsidRPr="003F4422" w14:paraId="24160AE7" w14:textId="77777777" w:rsidTr="0087363B">
        <w:tc>
          <w:tcPr>
            <w:tcW w:w="477" w:type="dxa"/>
          </w:tcPr>
          <w:p w14:paraId="7DB4BE8B" w14:textId="77777777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19FECFE9" w14:textId="47D8C892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5F7AE965" w14:textId="6237D431" w:rsidR="002A017D" w:rsidRPr="003F4422" w:rsidRDefault="00F526D0" w:rsidP="007669E1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0958BA09" w14:textId="6686CBEF" w:rsidR="002A017D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2BE5A5CA" w14:textId="77777777" w:rsidR="002A017D" w:rsidRPr="003F4422" w:rsidRDefault="002A017D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A017D" w:rsidRPr="003F4422" w14:paraId="1829D248" w14:textId="77777777" w:rsidTr="0087363B">
        <w:tc>
          <w:tcPr>
            <w:tcW w:w="477" w:type="dxa"/>
          </w:tcPr>
          <w:p w14:paraId="7CAD158F" w14:textId="77777777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17210065" w14:textId="24A0A953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BE880C7" w14:textId="1CA12B9F" w:rsidR="002A017D" w:rsidRPr="003F4422" w:rsidRDefault="00F526D0" w:rsidP="007669E1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41A11B33" w14:textId="77BFA082" w:rsidR="002A017D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5C9D4340" w14:textId="77777777" w:rsidR="002A017D" w:rsidRPr="003F4422" w:rsidRDefault="002A017D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2A017D" w:rsidRPr="003F4422" w14:paraId="25735780" w14:textId="77777777" w:rsidTr="0087363B">
        <w:tc>
          <w:tcPr>
            <w:tcW w:w="477" w:type="dxa"/>
          </w:tcPr>
          <w:p w14:paraId="1774DA71" w14:textId="77777777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78ECE30F" w14:textId="71069863" w:rsidR="002A017D" w:rsidRPr="003F4422" w:rsidRDefault="002A017D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32CFB7A0" w14:textId="6799ECFC" w:rsidR="002A017D" w:rsidRPr="00256D14" w:rsidRDefault="00F526D0" w:rsidP="007669E1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65C454A8" w14:textId="574B013A" w:rsidR="002A017D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37F0A193" w14:textId="77777777" w:rsidR="002A017D" w:rsidRPr="003F4422" w:rsidRDefault="002A017D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29940E67" w14:textId="77777777" w:rsidTr="0087363B">
        <w:tc>
          <w:tcPr>
            <w:tcW w:w="477" w:type="dxa"/>
          </w:tcPr>
          <w:p w14:paraId="54F08DD5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2B7E1765" w14:textId="6D73F18F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2D15252D" w14:textId="7ADD1A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1x na zádech, z reflexní fólie stříbrné barvy,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velikost cca 25 x 7,5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  <w:p w14:paraId="1F545090" w14:textId="218B5DD5" w:rsidR="00F526D0" w:rsidRPr="003F4422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1x na levé straně hrudi, může být na patce kapsy,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velikost cca 10 x 3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00A37A1C" w14:textId="10530C27" w:rsidR="00F526D0" w:rsidRPr="003F4422" w:rsidRDefault="002E2D45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1A9036D3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2195A80C" w14:textId="77777777" w:rsidTr="0087363B">
        <w:tc>
          <w:tcPr>
            <w:tcW w:w="477" w:type="dxa"/>
          </w:tcPr>
          <w:p w14:paraId="2FF94AEA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09BBCBC4" w14:textId="4ED9E494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29E6B9EB" w14:textId="777777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 min. šíře 25 mm okolo každého rukávu</w:t>
            </w:r>
          </w:p>
          <w:p w14:paraId="1377343B" w14:textId="777777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1 reflexní pruh okolo celého trupu šíře 50 mm</w:t>
            </w:r>
          </w:p>
          <w:p w14:paraId="0484C462" w14:textId="5F1B7653" w:rsidR="00F526D0" w:rsidRPr="003F4422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1 reflexní pruh přes celou šířku zad v ramenní oblasti šíře 50 mm</w:t>
            </w:r>
          </w:p>
        </w:tc>
        <w:tc>
          <w:tcPr>
            <w:tcW w:w="2036" w:type="dxa"/>
          </w:tcPr>
          <w:p w14:paraId="746E98D6" w14:textId="5BDBFAC3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51EA38E6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63162054" w14:textId="77777777" w:rsidTr="0087363B">
        <w:tc>
          <w:tcPr>
            <w:tcW w:w="477" w:type="dxa"/>
          </w:tcPr>
          <w:p w14:paraId="055C9BB2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4CCDAC24" w14:textId="3AB6EA64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Zapínání</w:t>
            </w:r>
            <w:r w:rsidR="00454D8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454D8F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(viz kapitola Základní požadavky, řádek 2)</w:t>
            </w:r>
          </w:p>
        </w:tc>
        <w:tc>
          <w:tcPr>
            <w:tcW w:w="2977" w:type="dxa"/>
            <w:vAlign w:val="center"/>
          </w:tcPr>
          <w:p w14:paraId="0951CEED" w14:textId="0E7293C1" w:rsidR="00F526D0" w:rsidRPr="003F4422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plastové zdrhovadlo až na horní okraj stojáčku, kryté po celé délce légou</w:t>
            </w:r>
          </w:p>
        </w:tc>
        <w:tc>
          <w:tcPr>
            <w:tcW w:w="2036" w:type="dxa"/>
          </w:tcPr>
          <w:p w14:paraId="227C1884" w14:textId="7E53769F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0DC53F32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1EABDADE" w14:textId="77777777" w:rsidTr="0087363B">
        <w:tc>
          <w:tcPr>
            <w:tcW w:w="477" w:type="dxa"/>
          </w:tcPr>
          <w:p w14:paraId="62E31513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3CAC5C95" w14:textId="592C40F8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382C6227" w14:textId="173BD6AE" w:rsidR="00F526D0" w:rsidRPr="003F4422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19BE463D" w14:textId="7A07D223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3399645C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059B2341" w14:textId="77777777" w:rsidTr="0087363B">
        <w:tc>
          <w:tcPr>
            <w:tcW w:w="477" w:type="dxa"/>
          </w:tcPr>
          <w:p w14:paraId="41F82807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682462EA" w14:textId="4B8592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4509F9D5" w14:textId="777777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kapsa na hrudi, s patkami, zapínání na suchý zip</w:t>
            </w:r>
          </w:p>
          <w:p w14:paraId="2AC24349" w14:textId="77777777" w:rsidR="00F526D0" w:rsidRPr="00F526D0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spodní kapsy</w:t>
            </w:r>
          </w:p>
          <w:p w14:paraId="56F3AB0F" w14:textId="182218C6" w:rsidR="00F526D0" w:rsidRPr="0061794D" w:rsidRDefault="00F526D0" w:rsidP="00F526D0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1x našitá kapsa s patkou na levém rukávu, zapínání na suchý zip</w:t>
            </w:r>
            <w:r w:rsidR="00345245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345245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kapsa musí mít rozměry, které umožní komfortní vkl</w:t>
            </w:r>
            <w:r w:rsid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á</w:t>
            </w:r>
            <w:r w:rsidR="00345245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dání a vyjímání telefonu o rozměrech 14,5 x 7,5 x 1,4 cm</w:t>
            </w:r>
          </w:p>
        </w:tc>
        <w:tc>
          <w:tcPr>
            <w:tcW w:w="2036" w:type="dxa"/>
          </w:tcPr>
          <w:p w14:paraId="5CF6488C" w14:textId="673ECDD2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6F4A047D" w14:textId="77777777" w:rsidR="00F526D0" w:rsidRPr="003F4422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bookmarkEnd w:id="14"/>
    </w:tbl>
    <w:p w14:paraId="4195CCE8" w14:textId="2AE2C849" w:rsidR="002A017D" w:rsidRDefault="002A017D" w:rsidP="00A747B0">
      <w:pPr>
        <w:rPr>
          <w:rFonts w:ascii="Arial Narrow" w:hAnsi="Arial Narrow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F526D0" w:rsidRPr="003F4422" w14:paraId="6F403A65" w14:textId="77777777" w:rsidTr="0087363B">
        <w:tc>
          <w:tcPr>
            <w:tcW w:w="477" w:type="dxa"/>
            <w:vAlign w:val="center"/>
          </w:tcPr>
          <w:p w14:paraId="05C00429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bookmarkStart w:id="15" w:name="_Hlk42763034"/>
          </w:p>
        </w:tc>
        <w:tc>
          <w:tcPr>
            <w:tcW w:w="2409" w:type="dxa"/>
            <w:vAlign w:val="center"/>
          </w:tcPr>
          <w:p w14:paraId="326C3E6F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7DA4023C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17F6B6CE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6ECFABD0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Splňuje požadavek zadavatele</w:t>
            </w:r>
          </w:p>
          <w:p w14:paraId="2FFF467F" w14:textId="77777777" w:rsidR="00F526D0" w:rsidRPr="003F4422" w:rsidRDefault="00F526D0" w:rsidP="0087363B">
            <w:pPr>
              <w:tabs>
                <w:tab w:val="left" w:pos="284"/>
              </w:tabs>
              <w:spacing w:before="80"/>
              <w:jc w:val="center"/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napToGrid w:val="0"/>
                <w:color w:val="000000"/>
                <w:sz w:val="18"/>
                <w:szCs w:val="18"/>
              </w:rPr>
              <w:t>[ANO/NE]</w:t>
            </w:r>
          </w:p>
        </w:tc>
      </w:tr>
      <w:tr w:rsidR="00F526D0" w:rsidRPr="003F4422" w14:paraId="28ADC9CE" w14:textId="77777777" w:rsidTr="0087363B">
        <w:tc>
          <w:tcPr>
            <w:tcW w:w="9067" w:type="dxa"/>
            <w:gridSpan w:val="5"/>
          </w:tcPr>
          <w:p w14:paraId="0E0D20BE" w14:textId="1D0E495B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i/>
                <w:snapToGrid w:val="0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Kalhoty do pasu vč. opasku a odnímatelných šlí</w:t>
            </w:r>
          </w:p>
        </w:tc>
      </w:tr>
      <w:tr w:rsidR="00F526D0" w:rsidRPr="003F4422" w14:paraId="4A890992" w14:textId="77777777" w:rsidTr="0087363B">
        <w:tc>
          <w:tcPr>
            <w:tcW w:w="477" w:type="dxa"/>
          </w:tcPr>
          <w:p w14:paraId="2E23A0D4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27DDB950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001AF2CE" w14:textId="77777777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24E179EA" w14:textId="4EDC01DF" w:rsidR="00F526D0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790EDEDF" w14:textId="77777777" w:rsidR="00F526D0" w:rsidRPr="003F4422" w:rsidRDefault="00F526D0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54E719C4" w14:textId="77777777" w:rsidTr="0087363B">
        <w:tc>
          <w:tcPr>
            <w:tcW w:w="477" w:type="dxa"/>
          </w:tcPr>
          <w:p w14:paraId="064109EC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08265B16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4280FEE2" w14:textId="701EDEC9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69BEFE2A" w14:textId="5C6C041A" w:rsidR="00F526D0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5F2977D5" w14:textId="77777777" w:rsidR="00F526D0" w:rsidRPr="003F4422" w:rsidRDefault="00F526D0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564B8262" w14:textId="77777777" w:rsidTr="0087363B">
        <w:tc>
          <w:tcPr>
            <w:tcW w:w="477" w:type="dxa"/>
          </w:tcPr>
          <w:p w14:paraId="40D469EA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2FF01D8F" w14:textId="77777777" w:rsidR="00F526D0" w:rsidRPr="003F4422" w:rsidRDefault="00F526D0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29AAD1D7" w14:textId="77777777" w:rsidR="00F526D0" w:rsidRPr="00256D14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1940E53F" w14:textId="4C8B216B" w:rsidR="00F526D0" w:rsidRPr="003F4422" w:rsidRDefault="007669E1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Certifikát</w:t>
            </w:r>
          </w:p>
        </w:tc>
        <w:tc>
          <w:tcPr>
            <w:tcW w:w="1168" w:type="dxa"/>
          </w:tcPr>
          <w:p w14:paraId="69A767F1" w14:textId="77777777" w:rsidR="00F526D0" w:rsidRPr="003F4422" w:rsidRDefault="00F526D0" w:rsidP="0087363B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1AA189C7" w14:textId="77777777" w:rsidTr="0087363B">
        <w:tc>
          <w:tcPr>
            <w:tcW w:w="477" w:type="dxa"/>
          </w:tcPr>
          <w:p w14:paraId="29D5D0C8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14:paraId="0AB740B5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553D18E6" w14:textId="2B8302C3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na patce jedné z kapes na stehnech,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 velikost cca 7 x 2,5 cm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provedení dle grafického manuálu</w:t>
            </w:r>
          </w:p>
        </w:tc>
        <w:tc>
          <w:tcPr>
            <w:tcW w:w="2036" w:type="dxa"/>
          </w:tcPr>
          <w:p w14:paraId="23F114A3" w14:textId="45C2A00E" w:rsidR="00F526D0" w:rsidRPr="003F4422" w:rsidRDefault="002E2D45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72B165F6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7088D82E" w14:textId="77777777" w:rsidTr="0087363B">
        <w:tc>
          <w:tcPr>
            <w:tcW w:w="477" w:type="dxa"/>
          </w:tcPr>
          <w:p w14:paraId="422F5110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4422"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2C45AE60" w14:textId="4ADB9FA9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8928F7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0FEC4787" w14:textId="15A79F35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šíře 5</w:t>
            </w: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mm okolo každé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nohavice</w:t>
            </w:r>
          </w:p>
        </w:tc>
        <w:tc>
          <w:tcPr>
            <w:tcW w:w="2036" w:type="dxa"/>
          </w:tcPr>
          <w:p w14:paraId="7680CD86" w14:textId="54D08182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46597275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08F85E37" w14:textId="77777777" w:rsidTr="0087363B">
        <w:tc>
          <w:tcPr>
            <w:tcW w:w="477" w:type="dxa"/>
          </w:tcPr>
          <w:p w14:paraId="58C3DCEB" w14:textId="1D240686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6CFF1A94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11AB9F99" w14:textId="77777777" w:rsidR="00F526D0" w:rsidRPr="003F4422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00165F91" w14:textId="7481D653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755CECE1" w14:textId="77777777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3F4422" w14:paraId="40E0528C" w14:textId="77777777" w:rsidTr="0087363B">
        <w:tc>
          <w:tcPr>
            <w:tcW w:w="477" w:type="dxa"/>
          </w:tcPr>
          <w:p w14:paraId="3B432971" w14:textId="4945187A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1A999624" w14:textId="77777777" w:rsidR="00F526D0" w:rsidRPr="003F4422" w:rsidRDefault="00F526D0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11219E80" w14:textId="3D26FD4E" w:rsidR="00F526D0" w:rsidRPr="00F526D0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2x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boční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kapsa</w:t>
            </w:r>
          </w:p>
          <w:p w14:paraId="51CA498C" w14:textId="50E0FC95" w:rsidR="00F526D0" w:rsidRPr="00F526D0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x </w:t>
            </w:r>
            <w:r>
              <w:rPr>
                <w:rFonts w:ascii="Arial Narrow" w:hAnsi="Arial Narrow" w:cstheme="minorHAnsi"/>
                <w:sz w:val="18"/>
                <w:szCs w:val="18"/>
              </w:rPr>
              <w:t>zadní krytá patkou, patka zajištěna suchým zipem</w:t>
            </w:r>
          </w:p>
          <w:p w14:paraId="587470C6" w14:textId="17BE45EE" w:rsidR="00F526D0" w:rsidRPr="0061794D" w:rsidRDefault="00F526D0" w:rsidP="00503FC4">
            <w:pPr>
              <w:pStyle w:val="Normln10"/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x kaps</w:t>
            </w:r>
            <w:r>
              <w:rPr>
                <w:rFonts w:ascii="Arial Narrow" w:hAnsi="Arial Narrow" w:cstheme="minorHAnsi"/>
                <w:sz w:val="18"/>
                <w:szCs w:val="18"/>
              </w:rPr>
              <w:t>y na stehnech kryté patkou, patka zajištěna suchým zipem</w:t>
            </w:r>
          </w:p>
        </w:tc>
        <w:tc>
          <w:tcPr>
            <w:tcW w:w="2036" w:type="dxa"/>
          </w:tcPr>
          <w:p w14:paraId="061751DF" w14:textId="0A7CAE29" w:rsidR="00F526D0" w:rsidRPr="003F4422" w:rsidRDefault="00F526D0" w:rsidP="00F526D0">
            <w:pP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47AC87BE" w14:textId="77777777" w:rsidR="00F526D0" w:rsidRPr="003F4422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3F4422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454D8F" w:rsidRPr="003F4422" w14:paraId="6488AC03" w14:textId="77777777" w:rsidTr="0087363B">
        <w:tc>
          <w:tcPr>
            <w:tcW w:w="477" w:type="dxa"/>
          </w:tcPr>
          <w:p w14:paraId="2BA6777D" w14:textId="6A3BD870" w:rsidR="00454D8F" w:rsidRPr="00974DF1" w:rsidRDefault="00454D8F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2C42B67A" w14:textId="7B8241EB" w:rsidR="00454D8F" w:rsidRPr="00974DF1" w:rsidRDefault="00454D8F" w:rsidP="00F526D0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Zakončení nohavic</w:t>
            </w:r>
          </w:p>
        </w:tc>
        <w:tc>
          <w:tcPr>
            <w:tcW w:w="2977" w:type="dxa"/>
          </w:tcPr>
          <w:p w14:paraId="165F256A" w14:textId="48CCFDD1" w:rsidR="00454D8F" w:rsidRPr="00974DF1" w:rsidRDefault="00454D8F" w:rsidP="00503FC4">
            <w:pPr>
              <w:pStyle w:val="Normln10"/>
              <w:spacing w:before="80" w:after="80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Regulace na konci nohavic (např. páskem se suchým zipem) pro možnost těsného stažení nohavice okolo nohy či pracovní obuvi</w:t>
            </w:r>
          </w:p>
        </w:tc>
        <w:tc>
          <w:tcPr>
            <w:tcW w:w="2036" w:type="dxa"/>
          </w:tcPr>
          <w:p w14:paraId="5B2B04BC" w14:textId="06584F00" w:rsidR="00454D8F" w:rsidRPr="004F7B56" w:rsidRDefault="00454D8F" w:rsidP="00F526D0">
            <w:pPr>
              <w:rPr>
                <w:rFonts w:ascii="Arial Narrow" w:eastAsia="Times New Roman" w:hAnsi="Arial Narrow" w:cstheme="minorHAnsi"/>
                <w:color w:val="FF0000"/>
                <w:sz w:val="18"/>
                <w:szCs w:val="18"/>
                <w:lang w:bidi="ar-SA"/>
              </w:rPr>
            </w:pPr>
            <w:r w:rsidRPr="004F7B56">
              <w:rPr>
                <w:rFonts w:ascii="Arial Narrow" w:eastAsia="Times New Roman" w:hAnsi="Arial Narrow" w:cstheme="minorHAnsi"/>
                <w:color w:val="FF0000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1C61871A" w14:textId="23BC1153" w:rsidR="00454D8F" w:rsidRPr="004F7B56" w:rsidRDefault="004F7B56" w:rsidP="00F526D0">
            <w:pPr>
              <w:rPr>
                <w:rFonts w:ascii="Arial Narrow" w:hAnsi="Arial Narrow" w:cstheme="minorHAnsi"/>
                <w:snapToGrid w:val="0"/>
                <w:color w:val="FF0000"/>
                <w:sz w:val="18"/>
                <w:highlight w:val="lightGray"/>
              </w:rPr>
            </w:pPr>
            <w:r w:rsidRPr="004F7B56">
              <w:rPr>
                <w:rFonts w:ascii="Arial Narrow" w:hAnsi="Arial Narrow" w:cstheme="minorHAnsi"/>
                <w:snapToGrid w:val="0"/>
                <w:color w:val="FF0000"/>
                <w:sz w:val="18"/>
                <w:highlight w:val="lightGray"/>
              </w:rPr>
              <w:t>[ANO/NE]</w:t>
            </w:r>
          </w:p>
        </w:tc>
      </w:tr>
      <w:bookmarkEnd w:id="15"/>
    </w:tbl>
    <w:p w14:paraId="082FA138" w14:textId="264895DF" w:rsidR="00A42BF1" w:rsidRDefault="00A42BF1" w:rsidP="00A747B0">
      <w:pPr>
        <w:rPr>
          <w:rFonts w:ascii="Arial Narrow" w:hAnsi="Arial Narrow"/>
        </w:rPr>
      </w:pPr>
    </w:p>
    <w:p w14:paraId="49AA4C26" w14:textId="2F5B196E" w:rsidR="00A42BF1" w:rsidRDefault="00A42BF1" w:rsidP="00A747B0">
      <w:pPr>
        <w:rPr>
          <w:rFonts w:ascii="Arial Narrow" w:hAnsi="Arial Narrow"/>
        </w:rPr>
      </w:pPr>
    </w:p>
    <w:p w14:paraId="4FAE639A" w14:textId="77777777" w:rsidR="00966DCD" w:rsidRDefault="00966DCD" w:rsidP="00A747B0">
      <w:pPr>
        <w:rPr>
          <w:rFonts w:ascii="Arial Narrow" w:hAnsi="Arial Narrow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F526D0" w:rsidRPr="00F526D0" w14:paraId="3E67889A" w14:textId="77777777" w:rsidTr="0087363B">
        <w:tc>
          <w:tcPr>
            <w:tcW w:w="477" w:type="dxa"/>
            <w:vAlign w:val="center"/>
          </w:tcPr>
          <w:p w14:paraId="692AF302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bookmarkStart w:id="16" w:name="_Hlk42763482"/>
          </w:p>
        </w:tc>
        <w:tc>
          <w:tcPr>
            <w:tcW w:w="2409" w:type="dxa"/>
            <w:vAlign w:val="center"/>
          </w:tcPr>
          <w:p w14:paraId="2FB97463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78B2B993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7B8644C5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690929E2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1F98A7BC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F526D0" w:rsidRPr="00F526D0" w14:paraId="3054B182" w14:textId="77777777" w:rsidTr="0087363B">
        <w:tc>
          <w:tcPr>
            <w:tcW w:w="9067" w:type="dxa"/>
            <w:gridSpan w:val="5"/>
          </w:tcPr>
          <w:p w14:paraId="24F0435B" w14:textId="7988AE95" w:rsidR="00F526D0" w:rsidRPr="00F526D0" w:rsidRDefault="00F526D0" w:rsidP="00A42BF1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Kalhoty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s laclem vč. opasku</w:t>
            </w:r>
          </w:p>
        </w:tc>
      </w:tr>
      <w:tr w:rsidR="00F526D0" w:rsidRPr="00F526D0" w14:paraId="009012D1" w14:textId="77777777" w:rsidTr="0087363B">
        <w:tc>
          <w:tcPr>
            <w:tcW w:w="477" w:type="dxa"/>
          </w:tcPr>
          <w:p w14:paraId="3C2A8B96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4739DEA5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21F4207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5434B11A" w14:textId="267D98D7" w:rsidR="00F526D0" w:rsidRPr="00F526D0" w:rsidRDefault="007669E1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047B12E2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451B73B2" w14:textId="77777777" w:rsidTr="0087363B">
        <w:tc>
          <w:tcPr>
            <w:tcW w:w="477" w:type="dxa"/>
          </w:tcPr>
          <w:p w14:paraId="322E7D92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3C9412DF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7A4C945" w14:textId="5356BAA5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27CA2C8B" w14:textId="389F57FD" w:rsidR="00F526D0" w:rsidRPr="00F526D0" w:rsidRDefault="007669E1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121B871F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01FE369B" w14:textId="77777777" w:rsidTr="0087363B">
        <w:tc>
          <w:tcPr>
            <w:tcW w:w="477" w:type="dxa"/>
          </w:tcPr>
          <w:p w14:paraId="49325FC9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2C917FFB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64E7917B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22C4F899" w14:textId="2A156E27" w:rsidR="00F526D0" w:rsidRPr="00F526D0" w:rsidRDefault="007669E1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7981C20C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7CD9BF78" w14:textId="77777777" w:rsidTr="0087363B">
        <w:tc>
          <w:tcPr>
            <w:tcW w:w="477" w:type="dxa"/>
          </w:tcPr>
          <w:p w14:paraId="10818FAF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5571E8F8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0E034C03" w14:textId="1822E7BF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na patce jedné z kapes na stehnech,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>velikost cca 7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x 2,5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2F87C15E" w14:textId="7C7FCB04" w:rsidR="00F526D0" w:rsidRPr="00F526D0" w:rsidRDefault="002E2D45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0612086C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0C311CDB" w14:textId="77777777" w:rsidTr="0087363B">
        <w:tc>
          <w:tcPr>
            <w:tcW w:w="477" w:type="dxa"/>
          </w:tcPr>
          <w:p w14:paraId="48934D30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5605082C" w14:textId="3999A29F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F30DE5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1A1762BE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 šíře 50 mm okolo každé nohavice</w:t>
            </w:r>
          </w:p>
        </w:tc>
        <w:tc>
          <w:tcPr>
            <w:tcW w:w="2036" w:type="dxa"/>
          </w:tcPr>
          <w:p w14:paraId="0E33D5F0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75A31387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60043213" w14:textId="77777777" w:rsidTr="0087363B">
        <w:tc>
          <w:tcPr>
            <w:tcW w:w="477" w:type="dxa"/>
          </w:tcPr>
          <w:p w14:paraId="532CA5F2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72E70B14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24A0FA20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4EA85AD7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2BB1D34E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F526D0" w:rsidRPr="00F526D0" w14:paraId="66B84314" w14:textId="77777777" w:rsidTr="0087363B">
        <w:tc>
          <w:tcPr>
            <w:tcW w:w="477" w:type="dxa"/>
          </w:tcPr>
          <w:p w14:paraId="1C01DB78" w14:textId="77777777" w:rsidR="00F526D0" w:rsidRPr="00F526D0" w:rsidRDefault="00F526D0" w:rsidP="00F526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E4D58E6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48581BE9" w14:textId="77777777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boční kapsa</w:t>
            </w:r>
          </w:p>
          <w:p w14:paraId="7733A7DC" w14:textId="498E7D74" w:rsidR="00F526D0" w:rsidRP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1x zadní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kapsa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krytá patkou, patka zajištěna suchým zipem</w:t>
            </w:r>
          </w:p>
          <w:p w14:paraId="2AC1512E" w14:textId="77777777" w:rsidR="00F526D0" w:rsidRDefault="00F526D0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kapsy na stehnech kryté patkou, patka zajištěna suchým zipem</w:t>
            </w:r>
          </w:p>
          <w:p w14:paraId="13BBAA8C" w14:textId="5782E4F1" w:rsidR="00430EBC" w:rsidRPr="00F526D0" w:rsidRDefault="00430EBC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>x kaps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 xml:space="preserve"> na </w:t>
            </w:r>
            <w:r>
              <w:rPr>
                <w:rFonts w:ascii="Arial Narrow" w:hAnsi="Arial Narrow" w:cstheme="minorHAnsi"/>
                <w:sz w:val="18"/>
                <w:szCs w:val="18"/>
              </w:rPr>
              <w:t>laclu na hrudi k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>ryt</w:t>
            </w:r>
            <w:r>
              <w:rPr>
                <w:rFonts w:ascii="Arial Narrow" w:hAnsi="Arial Narrow" w:cstheme="minorHAnsi"/>
                <w:sz w:val="18"/>
                <w:szCs w:val="18"/>
              </w:rPr>
              <w:t>á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 xml:space="preserve"> patkou, patka zajištěna suchým zipem</w:t>
            </w:r>
          </w:p>
        </w:tc>
        <w:tc>
          <w:tcPr>
            <w:tcW w:w="2036" w:type="dxa"/>
          </w:tcPr>
          <w:p w14:paraId="218A67A5" w14:textId="77777777" w:rsidR="00F526D0" w:rsidRPr="00F526D0" w:rsidRDefault="00F526D0" w:rsidP="00F526D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55B6F3EA" w14:textId="77777777" w:rsidR="00F526D0" w:rsidRPr="00F526D0" w:rsidRDefault="00F526D0" w:rsidP="00F526D0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454D8F" w:rsidRPr="00F526D0" w14:paraId="0A87FCE0" w14:textId="77777777" w:rsidTr="0087363B">
        <w:tc>
          <w:tcPr>
            <w:tcW w:w="477" w:type="dxa"/>
          </w:tcPr>
          <w:p w14:paraId="69A36B21" w14:textId="20BC4BD0" w:rsidR="00454D8F" w:rsidRPr="00974DF1" w:rsidRDefault="00454D8F" w:rsidP="00454D8F">
            <w:pPr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3D51C02F" w14:textId="28EC7BB4" w:rsidR="00454D8F" w:rsidRPr="00974DF1" w:rsidRDefault="00454D8F" w:rsidP="00454D8F">
            <w:pPr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Zakončení nohavic</w:t>
            </w:r>
          </w:p>
        </w:tc>
        <w:tc>
          <w:tcPr>
            <w:tcW w:w="2977" w:type="dxa"/>
          </w:tcPr>
          <w:p w14:paraId="0446A238" w14:textId="4DFBC2D7" w:rsidR="00454D8F" w:rsidRPr="00974DF1" w:rsidRDefault="00454D8F" w:rsidP="00454D8F">
            <w:pPr>
              <w:jc w:val="both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Regulace na konci nohavic (např. páskem se suchým zipem) pro možnost těsného stažení nohavice okolo nohy či pracovní obuvi</w:t>
            </w:r>
          </w:p>
        </w:tc>
        <w:tc>
          <w:tcPr>
            <w:tcW w:w="2036" w:type="dxa"/>
          </w:tcPr>
          <w:p w14:paraId="24C9FB56" w14:textId="4E6E9396" w:rsidR="00454D8F" w:rsidRPr="004F7B56" w:rsidRDefault="00454D8F" w:rsidP="00454D8F">
            <w:pPr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4F7B56">
              <w:rPr>
                <w:rFonts w:ascii="Arial Narrow" w:eastAsia="Times New Roman" w:hAnsi="Arial Narrow" w:cstheme="minorHAnsi"/>
                <w:color w:val="FF0000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73BBE689" w14:textId="10F85EA0" w:rsidR="00454D8F" w:rsidRPr="004F7B56" w:rsidRDefault="004F7B56" w:rsidP="00454D8F">
            <w:pPr>
              <w:rPr>
                <w:rFonts w:ascii="Arial Narrow" w:hAnsi="Arial Narrow" w:cstheme="minorHAnsi"/>
                <w:snapToGrid w:val="0"/>
                <w:color w:val="FF0000"/>
                <w:sz w:val="18"/>
                <w:highlight w:val="lightGray"/>
              </w:rPr>
            </w:pPr>
            <w:r w:rsidRPr="004F7B56">
              <w:rPr>
                <w:rFonts w:ascii="Arial Narrow" w:hAnsi="Arial Narrow" w:cstheme="minorHAnsi"/>
                <w:snapToGrid w:val="0"/>
                <w:color w:val="FF0000"/>
                <w:sz w:val="18"/>
                <w:highlight w:val="lightGray"/>
              </w:rPr>
              <w:t>[ANO/NE]</w:t>
            </w:r>
          </w:p>
        </w:tc>
      </w:tr>
      <w:bookmarkEnd w:id="16"/>
    </w:tbl>
    <w:p w14:paraId="3C767DD9" w14:textId="245CD9E4" w:rsidR="00656070" w:rsidRDefault="00656070" w:rsidP="00656070">
      <w:pPr>
        <w:rPr>
          <w:ins w:id="17" w:author="Hallová, Eliška" w:date="2020-10-07T12:12:00Z"/>
          <w:rFonts w:ascii="Arial Narrow" w:hAnsi="Arial Narrow" w:cstheme="minorHAnsi"/>
          <w:sz w:val="18"/>
          <w:szCs w:val="18"/>
        </w:rPr>
      </w:pPr>
    </w:p>
    <w:p w14:paraId="191FB99A" w14:textId="77777777" w:rsidR="00974DF1" w:rsidRPr="003F4422" w:rsidRDefault="00974DF1" w:rsidP="00656070">
      <w:pPr>
        <w:rPr>
          <w:rFonts w:ascii="Arial Narrow" w:hAnsi="Arial Narrow" w:cstheme="minorHAnsi"/>
          <w:sz w:val="18"/>
          <w:szCs w:val="18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A42BF1" w:rsidRPr="00F526D0" w14:paraId="62E9B781" w14:textId="77777777" w:rsidTr="0087363B">
        <w:tc>
          <w:tcPr>
            <w:tcW w:w="477" w:type="dxa"/>
            <w:vAlign w:val="center"/>
          </w:tcPr>
          <w:p w14:paraId="5D8C06CE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FEDF19D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465AF9A3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2B27C7BF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3026A296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553810CF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A42BF1" w:rsidRPr="00F526D0" w14:paraId="7D141B5E" w14:textId="77777777" w:rsidTr="0087363B">
        <w:tc>
          <w:tcPr>
            <w:tcW w:w="9067" w:type="dxa"/>
            <w:gridSpan w:val="5"/>
          </w:tcPr>
          <w:p w14:paraId="3B31B5B1" w14:textId="3552B787" w:rsidR="00A42BF1" w:rsidRPr="00F526D0" w:rsidRDefault="00A42BF1" w:rsidP="00A42BF1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Bunda s </w:t>
            </w:r>
            <w:r w:rsidRPr="00A42BF1">
              <w:rPr>
                <w:rFonts w:ascii="Arial Narrow" w:hAnsi="Arial Narrow" w:cstheme="minorHAnsi"/>
                <w:b/>
                <w:sz w:val="18"/>
                <w:szCs w:val="18"/>
              </w:rPr>
              <w:t>nalaminovanou vlhkostní bariérou (membránou), včetně oteplující izolační vložky a kapuce</w:t>
            </w:r>
          </w:p>
        </w:tc>
      </w:tr>
      <w:tr w:rsidR="00A42BF1" w:rsidRPr="00F526D0" w14:paraId="26CE903D" w14:textId="77777777" w:rsidTr="0087363B">
        <w:tc>
          <w:tcPr>
            <w:tcW w:w="477" w:type="dxa"/>
          </w:tcPr>
          <w:p w14:paraId="076ADDB6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29C84CA3" w14:textId="77777777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0430C191" w14:textId="77777777" w:rsidR="00A42BF1" w:rsidRPr="00F526D0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5D7E7B91" w14:textId="132FA58A" w:rsidR="00A42BF1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585743BD" w14:textId="77777777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4E1D9115" w14:textId="77777777" w:rsidTr="0087363B">
        <w:tc>
          <w:tcPr>
            <w:tcW w:w="477" w:type="dxa"/>
          </w:tcPr>
          <w:p w14:paraId="5D80412F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1C519DCA" w14:textId="77777777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021F0F93" w14:textId="48CAF2CB" w:rsidR="00A42BF1" w:rsidRPr="00F526D0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7CA52EEC" w14:textId="25EE4AAB" w:rsidR="00A42BF1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6806209A" w14:textId="77777777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4CE737AC" w14:textId="77777777" w:rsidTr="0087363B">
        <w:tc>
          <w:tcPr>
            <w:tcW w:w="477" w:type="dxa"/>
          </w:tcPr>
          <w:p w14:paraId="5F53A400" w14:textId="77777777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26C777E2" w14:textId="77777777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4D4ED172" w14:textId="77777777" w:rsidR="00F526D0" w:rsidRPr="00F526D0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63C5F308" w14:textId="41B34A0D" w:rsidR="00A42BF1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3C0953F8" w14:textId="77777777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3C328F16" w14:textId="77777777" w:rsidTr="0087363B">
        <w:tc>
          <w:tcPr>
            <w:tcW w:w="477" w:type="dxa"/>
          </w:tcPr>
          <w:p w14:paraId="6FB5568A" w14:textId="7AA81289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1AC5CD78" w14:textId="148E69F6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  <w:vAlign w:val="center"/>
          </w:tcPr>
          <w:p w14:paraId="31682646" w14:textId="01CC7560" w:rsidR="00A42BF1" w:rsidRPr="00F526D0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42BF1">
              <w:rPr>
                <w:rFonts w:ascii="Arial Narrow" w:hAnsi="Arial Narrow" w:cstheme="minorHAnsi"/>
                <w:sz w:val="18"/>
                <w:szCs w:val="18"/>
              </w:rPr>
              <w:t>ČSN EN 343 - ochrana proti dešti</w:t>
            </w:r>
          </w:p>
        </w:tc>
        <w:tc>
          <w:tcPr>
            <w:tcW w:w="2036" w:type="dxa"/>
          </w:tcPr>
          <w:p w14:paraId="03910F52" w14:textId="162CBCF3" w:rsidR="00A42BF1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6F055FA1" w14:textId="284843FC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207B76FB" w14:textId="77777777" w:rsidTr="0087363B">
        <w:tc>
          <w:tcPr>
            <w:tcW w:w="477" w:type="dxa"/>
          </w:tcPr>
          <w:p w14:paraId="70057D41" w14:textId="3B90492F" w:rsidR="00A42BF1" w:rsidRPr="00F526D0" w:rsidRDefault="00A42BF1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1DA32A90" w14:textId="5D63CD5D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oteplující izolační vložky</w:t>
            </w:r>
          </w:p>
        </w:tc>
        <w:tc>
          <w:tcPr>
            <w:tcW w:w="2977" w:type="dxa"/>
            <w:vAlign w:val="center"/>
          </w:tcPr>
          <w:p w14:paraId="17A4AB36" w14:textId="2D4B3C88" w:rsidR="00A42BF1" w:rsidRPr="00F526D0" w:rsidRDefault="00A42BF1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42BF1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A42BF1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2348E261" w14:textId="4D598327" w:rsidR="00A42BF1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3E2159B6" w14:textId="41D0F5E3" w:rsidR="00A42BF1" w:rsidRPr="00F526D0" w:rsidRDefault="00503FC4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2213DAD3" w14:textId="77777777" w:rsidTr="0087363B">
        <w:tc>
          <w:tcPr>
            <w:tcW w:w="477" w:type="dxa"/>
          </w:tcPr>
          <w:p w14:paraId="25A9F5C7" w14:textId="6EBE98E1" w:rsidR="00503FC4" w:rsidRDefault="00503FC4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04469F33" w14:textId="7CC63B92" w:rsidR="00503FC4" w:rsidRDefault="00503FC4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oteplující izolační vložky</w:t>
            </w:r>
          </w:p>
        </w:tc>
        <w:tc>
          <w:tcPr>
            <w:tcW w:w="2977" w:type="dxa"/>
            <w:vAlign w:val="center"/>
          </w:tcPr>
          <w:p w14:paraId="24561B14" w14:textId="562AF895" w:rsidR="00503FC4" w:rsidRPr="00A42BF1" w:rsidRDefault="00503FC4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503FC4">
              <w:rPr>
                <w:rFonts w:ascii="Arial Narrow" w:hAnsi="Arial Narrow" w:cstheme="minorHAnsi"/>
                <w:sz w:val="18"/>
                <w:szCs w:val="18"/>
              </w:rPr>
              <w:t>ČSN EN 14058 - ochrana proti chladnému prostředí</w:t>
            </w:r>
          </w:p>
        </w:tc>
        <w:tc>
          <w:tcPr>
            <w:tcW w:w="2036" w:type="dxa"/>
          </w:tcPr>
          <w:p w14:paraId="1659A6E9" w14:textId="7E0956F1" w:rsidR="00503FC4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0864E78E" w14:textId="0875EF31" w:rsidR="00503FC4" w:rsidRPr="00F526D0" w:rsidRDefault="00503FC4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06E958DB" w14:textId="77777777" w:rsidTr="0087363B">
        <w:tc>
          <w:tcPr>
            <w:tcW w:w="477" w:type="dxa"/>
          </w:tcPr>
          <w:p w14:paraId="513BD841" w14:textId="41028547" w:rsidR="00503FC4" w:rsidRPr="00F526D0" w:rsidRDefault="00503FC4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7FE42447" w14:textId="74730D0C" w:rsidR="00503FC4" w:rsidRPr="00F526D0" w:rsidRDefault="00503FC4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Materiál</w:t>
            </w:r>
          </w:p>
        </w:tc>
        <w:tc>
          <w:tcPr>
            <w:tcW w:w="2977" w:type="dxa"/>
            <w:vAlign w:val="center"/>
          </w:tcPr>
          <w:p w14:paraId="6E50C2DB" w14:textId="17DB66A5" w:rsidR="00503FC4" w:rsidRPr="00F526D0" w:rsidRDefault="00503FC4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fleece</w:t>
            </w:r>
            <w:proofErr w:type="spellEnd"/>
          </w:p>
        </w:tc>
        <w:tc>
          <w:tcPr>
            <w:tcW w:w="2036" w:type="dxa"/>
          </w:tcPr>
          <w:p w14:paraId="2B50508F" w14:textId="122D4227" w:rsidR="00503FC4" w:rsidRPr="00F526D0" w:rsidRDefault="00503FC4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432F414F" w14:textId="77777777" w:rsidR="00503FC4" w:rsidRPr="00F526D0" w:rsidRDefault="00503FC4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</w:p>
        </w:tc>
      </w:tr>
      <w:tr w:rsidR="00A42BF1" w:rsidRPr="00F526D0" w14:paraId="7F3B03D7" w14:textId="77777777" w:rsidTr="0087363B">
        <w:tc>
          <w:tcPr>
            <w:tcW w:w="477" w:type="dxa"/>
          </w:tcPr>
          <w:p w14:paraId="5D4F8E82" w14:textId="1FE14411" w:rsidR="00A42BF1" w:rsidRPr="00F526D0" w:rsidRDefault="00503FC4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501B06F0" w14:textId="77777777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760184BA" w14:textId="61527878" w:rsidR="00A42BF1" w:rsidRDefault="00503FC4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1x </w:t>
            </w:r>
            <w:r w:rsidRPr="00503FC4">
              <w:rPr>
                <w:rFonts w:ascii="Arial Narrow" w:hAnsi="Arial Narrow" w:cstheme="minorHAnsi"/>
                <w:sz w:val="18"/>
                <w:szCs w:val="18"/>
              </w:rPr>
              <w:t xml:space="preserve">na zádech, z reflexní fólie stříbrné barvy,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velikost cca 25 x 7,5 cm, </w:t>
            </w:r>
            <w:r w:rsidRPr="00503FC4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  <w:p w14:paraId="37E60CBD" w14:textId="3C1C17AD" w:rsidR="00503FC4" w:rsidRPr="00F526D0" w:rsidRDefault="00503FC4" w:rsidP="00503FC4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1x </w:t>
            </w:r>
            <w:r w:rsidRPr="00503FC4">
              <w:rPr>
                <w:rFonts w:ascii="Arial Narrow" w:hAnsi="Arial Narrow" w:cstheme="minorHAnsi"/>
                <w:sz w:val="18"/>
                <w:szCs w:val="18"/>
              </w:rPr>
              <w:t xml:space="preserve">na levé straně hrudi, může být na patce kapsy,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velikost cca 10 x 3 cm, </w:t>
            </w:r>
            <w:r w:rsidRPr="00503FC4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0F83898D" w14:textId="03ED80BE" w:rsidR="00A42BF1" w:rsidRPr="00F526D0" w:rsidRDefault="002E2D45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4440A65D" w14:textId="77777777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A42BF1" w:rsidRPr="00F526D0" w14:paraId="01C5DCD6" w14:textId="77777777" w:rsidTr="0087363B">
        <w:tc>
          <w:tcPr>
            <w:tcW w:w="477" w:type="dxa"/>
          </w:tcPr>
          <w:p w14:paraId="160F48F1" w14:textId="47C86C12" w:rsidR="00A42BF1" w:rsidRPr="00F526D0" w:rsidRDefault="00503FC4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14:paraId="636E0683" w14:textId="65785E79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0D790820" w14:textId="77777777" w:rsidR="00A42BF1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alespoň 2 reflexní pruhy stříbrné barvy </w:t>
            </w:r>
            <w:r w:rsidR="00503FC4">
              <w:rPr>
                <w:rFonts w:ascii="Arial Narrow" w:hAnsi="Arial Narrow" w:cstheme="minorHAnsi"/>
                <w:sz w:val="18"/>
                <w:szCs w:val="18"/>
              </w:rPr>
              <w:t xml:space="preserve">min.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šíře </w:t>
            </w:r>
            <w:r w:rsidR="00503FC4">
              <w:rPr>
                <w:rFonts w:ascii="Arial Narrow" w:hAnsi="Arial Narrow" w:cstheme="minorHAnsi"/>
                <w:sz w:val="18"/>
                <w:szCs w:val="18"/>
              </w:rPr>
              <w:t>2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5 mm okolo každé</w:t>
            </w:r>
            <w:r w:rsidR="00503FC4">
              <w:rPr>
                <w:rFonts w:ascii="Arial Narrow" w:hAnsi="Arial Narrow" w:cstheme="minorHAnsi"/>
                <w:sz w:val="18"/>
                <w:szCs w:val="18"/>
              </w:rPr>
              <w:t>ho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503FC4">
              <w:rPr>
                <w:rFonts w:ascii="Arial Narrow" w:hAnsi="Arial Narrow" w:cstheme="minorHAnsi"/>
                <w:sz w:val="18"/>
                <w:szCs w:val="18"/>
              </w:rPr>
              <w:t>rukávu</w:t>
            </w:r>
          </w:p>
          <w:p w14:paraId="46E80526" w14:textId="77777777" w:rsidR="00503FC4" w:rsidRDefault="00503FC4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alespoň 1 reflexní pruh okolo celého trupu šíře 50 mm</w:t>
            </w:r>
          </w:p>
          <w:p w14:paraId="0EFCBBF1" w14:textId="76D0E128" w:rsidR="00503FC4" w:rsidRPr="00F526D0" w:rsidRDefault="00503FC4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 reflexní pruh přes celou šířku zad v ramenní oblasti šíře 50 mm</w:t>
            </w:r>
          </w:p>
        </w:tc>
        <w:tc>
          <w:tcPr>
            <w:tcW w:w="2036" w:type="dxa"/>
          </w:tcPr>
          <w:p w14:paraId="10C2B2B1" w14:textId="77777777" w:rsidR="00A42BF1" w:rsidRPr="00F526D0" w:rsidRDefault="00A42BF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184DF53D" w14:textId="77777777" w:rsidR="00A42BF1" w:rsidRPr="00F526D0" w:rsidRDefault="00A42BF1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09023E17" w14:textId="77777777" w:rsidTr="0087363B">
        <w:tc>
          <w:tcPr>
            <w:tcW w:w="477" w:type="dxa"/>
          </w:tcPr>
          <w:p w14:paraId="77784367" w14:textId="5044F0BE" w:rsidR="00503FC4" w:rsidRDefault="00503FC4" w:rsidP="00503FC4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5BBECE69" w14:textId="5F6FC909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Zapínání</w:t>
            </w:r>
            <w:r w:rsidR="00454D8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454D8F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(viz kapitola Základní požadavky, řádek 2)</w:t>
            </w:r>
          </w:p>
        </w:tc>
        <w:tc>
          <w:tcPr>
            <w:tcW w:w="2977" w:type="dxa"/>
            <w:vAlign w:val="center"/>
          </w:tcPr>
          <w:p w14:paraId="4201860F" w14:textId="253765BE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503FC4">
              <w:rPr>
                <w:rFonts w:ascii="Arial Narrow" w:hAnsi="Arial Narrow" w:cstheme="minorHAnsi"/>
                <w:sz w:val="18"/>
                <w:szCs w:val="18"/>
              </w:rPr>
              <w:t>plastové zdrhovadlo až na horní okraj stojáčku, kryté po celé délce légou</w:t>
            </w:r>
          </w:p>
        </w:tc>
        <w:tc>
          <w:tcPr>
            <w:tcW w:w="2036" w:type="dxa"/>
          </w:tcPr>
          <w:p w14:paraId="4F80C736" w14:textId="3791C44A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1A6753B0" w14:textId="33D2D6B4" w:rsidR="00503FC4" w:rsidRPr="00F526D0" w:rsidRDefault="008B36C8" w:rsidP="00503FC4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69E6D70F" w14:textId="77777777" w:rsidTr="0087363B">
        <w:tc>
          <w:tcPr>
            <w:tcW w:w="477" w:type="dxa"/>
          </w:tcPr>
          <w:p w14:paraId="1EB5AFA6" w14:textId="090DBAF7" w:rsidR="00503FC4" w:rsidRPr="00F526D0" w:rsidRDefault="00503FC4" w:rsidP="00503FC4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14:paraId="3B2025BC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5B547124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518555BB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0336D71B" w14:textId="77777777" w:rsidR="00503FC4" w:rsidRPr="00F526D0" w:rsidRDefault="00503FC4" w:rsidP="00503FC4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0D107A73" w14:textId="77777777" w:rsidTr="0087363B">
        <w:tc>
          <w:tcPr>
            <w:tcW w:w="477" w:type="dxa"/>
          </w:tcPr>
          <w:p w14:paraId="57D559C1" w14:textId="620840AF" w:rsidR="00503FC4" w:rsidRPr="00F526D0" w:rsidRDefault="00503FC4" w:rsidP="00503FC4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14:paraId="2EE122E5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0E04869B" w14:textId="6777C24E" w:rsidR="00503FC4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na hrudi, s patkami, zapínání na suchý zip</w:t>
            </w:r>
          </w:p>
          <w:p w14:paraId="78662511" w14:textId="6D67696D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2x spodní kapsy</w:t>
            </w:r>
          </w:p>
          <w:p w14:paraId="225697DC" w14:textId="71E39E51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1x našitá kapsa s patkou na levém rukávu, zapínání na suchý zip</w:t>
            </w:r>
            <w:r w:rsidR="00345245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, kapsa musí mít rozměry, které umožní komfortní vkl</w:t>
            </w:r>
            <w:r w:rsid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á</w:t>
            </w:r>
            <w:r w:rsidR="00345245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dání a vyjímání telefonu o rozměrech 14,5 x 7,5 x 1,4 cm</w:t>
            </w:r>
          </w:p>
        </w:tc>
        <w:tc>
          <w:tcPr>
            <w:tcW w:w="2036" w:type="dxa"/>
          </w:tcPr>
          <w:p w14:paraId="6F0CA903" w14:textId="7777777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53BCCCFA" w14:textId="77777777" w:rsidR="00503FC4" w:rsidRPr="00F526D0" w:rsidRDefault="00503FC4" w:rsidP="00503FC4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503FC4" w:rsidRPr="00F526D0" w14:paraId="7E874761" w14:textId="77777777" w:rsidTr="0087363B">
        <w:tc>
          <w:tcPr>
            <w:tcW w:w="477" w:type="dxa"/>
          </w:tcPr>
          <w:p w14:paraId="664FCB70" w14:textId="3D3E2BF8" w:rsidR="00503FC4" w:rsidRDefault="00503FC4" w:rsidP="00503FC4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14:paraId="1E3C681F" w14:textId="10EE6B12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Kapuce</w:t>
            </w:r>
          </w:p>
        </w:tc>
        <w:tc>
          <w:tcPr>
            <w:tcW w:w="2977" w:type="dxa"/>
          </w:tcPr>
          <w:p w14:paraId="44B1F846" w14:textId="0AB21DC4" w:rsidR="00503FC4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odnímatelná s nalaminovanou vlhkostní bariérou (membránou)</w:t>
            </w:r>
          </w:p>
          <w:p w14:paraId="2A833754" w14:textId="443D7A1E" w:rsidR="00503FC4" w:rsidRPr="00974DF1" w:rsidRDefault="00503FC4" w:rsidP="00503FC4">
            <w:pPr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nastavitelná pomocí šňůrky s</w:t>
            </w:r>
            <w:r w:rsidR="00454D8F">
              <w:rPr>
                <w:rFonts w:ascii="Arial Narrow" w:hAnsi="Arial Narrow" w:cstheme="minorHAnsi"/>
                <w:sz w:val="18"/>
                <w:szCs w:val="18"/>
              </w:rPr>
              <w:t> </w:t>
            </w:r>
            <w:r>
              <w:rPr>
                <w:rFonts w:ascii="Arial Narrow" w:hAnsi="Arial Narrow" w:cstheme="minorHAnsi"/>
                <w:sz w:val="18"/>
                <w:szCs w:val="18"/>
              </w:rPr>
              <w:t>brzdičkou</w:t>
            </w:r>
            <w:r w:rsidR="00454D8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454D8F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nebo </w:t>
            </w:r>
            <w:r w:rsidR="00345245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v jiném provedení, které zajistí, aby kapuce dobře přiléhala okolo obličeje</w:t>
            </w:r>
            <w:r w:rsidR="00454D8F"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</w:t>
            </w:r>
          </w:p>
          <w:p w14:paraId="06270404" w14:textId="77777777" w:rsidR="0087363B" w:rsidRDefault="0087363B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 přední části možnost připnutí suchým zipem ke stojáčku</w:t>
            </w:r>
          </w:p>
          <w:p w14:paraId="0E733E56" w14:textId="0E852BD6" w:rsidR="0087363B" w:rsidRPr="00F526D0" w:rsidRDefault="0087363B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pod kapucí je možno nosit dielektrickou přilbu pro práce pod napětím</w:t>
            </w:r>
          </w:p>
        </w:tc>
        <w:tc>
          <w:tcPr>
            <w:tcW w:w="2036" w:type="dxa"/>
          </w:tcPr>
          <w:p w14:paraId="762B313F" w14:textId="74DB1337" w:rsidR="00503FC4" w:rsidRPr="00F526D0" w:rsidRDefault="00503FC4" w:rsidP="00503FC4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720D2D14" w14:textId="60D8B66B" w:rsidR="00503FC4" w:rsidRPr="00F526D0" w:rsidRDefault="00503FC4" w:rsidP="00503FC4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</w:tbl>
    <w:p w14:paraId="6F589BE2" w14:textId="25EF7501" w:rsidR="00656070" w:rsidRDefault="00656070" w:rsidP="00783F77">
      <w:pPr>
        <w:rPr>
          <w:rFonts w:ascii="Arial Narrow" w:hAnsi="Arial Narrow" w:cstheme="minorHAnsi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87363B" w:rsidRPr="00F526D0" w14:paraId="2933167A" w14:textId="77777777" w:rsidTr="0087363B">
        <w:tc>
          <w:tcPr>
            <w:tcW w:w="477" w:type="dxa"/>
            <w:vAlign w:val="center"/>
          </w:tcPr>
          <w:p w14:paraId="4947EA15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6EC0DFB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08E134AC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42AE5FD5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369F54CF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1985484B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87363B" w:rsidRPr="00F526D0" w14:paraId="0AFA2269" w14:textId="77777777" w:rsidTr="0087363B">
        <w:tc>
          <w:tcPr>
            <w:tcW w:w="9067" w:type="dxa"/>
            <w:gridSpan w:val="5"/>
          </w:tcPr>
          <w:p w14:paraId="27F206C3" w14:textId="6280D950" w:rsidR="0087363B" w:rsidRPr="00F526D0" w:rsidRDefault="0087363B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Kalhoty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zimní do pasu </w:t>
            </w:r>
            <w:r w:rsidRPr="0087363B">
              <w:rPr>
                <w:rFonts w:ascii="Arial Narrow" w:hAnsi="Arial Narrow" w:cstheme="minorHAnsi"/>
                <w:b/>
                <w:sz w:val="18"/>
                <w:szCs w:val="18"/>
              </w:rPr>
              <w:t>s nalaminovanou vlhkostní bariérou (membránou) vč. opasku a odnímatelných šlí</w:t>
            </w:r>
          </w:p>
        </w:tc>
      </w:tr>
      <w:tr w:rsidR="0087363B" w:rsidRPr="00F526D0" w14:paraId="18777AD7" w14:textId="77777777" w:rsidTr="0087363B">
        <w:tc>
          <w:tcPr>
            <w:tcW w:w="477" w:type="dxa"/>
          </w:tcPr>
          <w:p w14:paraId="3906D922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56C4AFA9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5293DD15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0D953DAF" w14:textId="47594B58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316C07E4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73895501" w14:textId="77777777" w:rsidTr="0087363B">
        <w:tc>
          <w:tcPr>
            <w:tcW w:w="477" w:type="dxa"/>
          </w:tcPr>
          <w:p w14:paraId="3AB048BF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17E39B89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1D28993" w14:textId="216EDD80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54F485B9" w14:textId="47AC491B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43BAE253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58CA0C19" w14:textId="77777777" w:rsidTr="0087363B">
        <w:tc>
          <w:tcPr>
            <w:tcW w:w="477" w:type="dxa"/>
          </w:tcPr>
          <w:p w14:paraId="768EF2CF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6505DB52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2CBBB6D3" w14:textId="77777777" w:rsidR="00F526D0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386194EB" w14:textId="377D7E5B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129AD42A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312D5E1E" w14:textId="77777777" w:rsidTr="0087363B">
        <w:tc>
          <w:tcPr>
            <w:tcW w:w="477" w:type="dxa"/>
          </w:tcPr>
          <w:p w14:paraId="26EBB5E6" w14:textId="348083D5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3BADF21A" w14:textId="0452799F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B2D961B" w14:textId="24E65319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7363B">
              <w:rPr>
                <w:rFonts w:ascii="Arial Narrow" w:hAnsi="Arial Narrow" w:cstheme="minorHAnsi"/>
                <w:sz w:val="18"/>
                <w:szCs w:val="18"/>
              </w:rPr>
              <w:t>ČSN EN 343 - ochrana proti dešti</w:t>
            </w:r>
          </w:p>
        </w:tc>
        <w:tc>
          <w:tcPr>
            <w:tcW w:w="2036" w:type="dxa"/>
          </w:tcPr>
          <w:p w14:paraId="3EE4484D" w14:textId="646531F6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56B6782E" w14:textId="4A413AEB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4E93DFFD" w14:textId="77777777" w:rsidTr="0087363B">
        <w:tc>
          <w:tcPr>
            <w:tcW w:w="477" w:type="dxa"/>
          </w:tcPr>
          <w:p w14:paraId="5A3F07CD" w14:textId="58368A81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3F1B32D1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1179529F" w14:textId="36FC73AA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na patce jedné z kapes na stehnech,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>velikost cca 7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x 2,5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7663574E" w14:textId="027C9D57" w:rsidR="0087363B" w:rsidRPr="00F526D0" w:rsidRDefault="002E2D45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5C19385B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00BAC992" w14:textId="77777777" w:rsidTr="0087363B">
        <w:tc>
          <w:tcPr>
            <w:tcW w:w="477" w:type="dxa"/>
          </w:tcPr>
          <w:p w14:paraId="1A04BA17" w14:textId="3C1B5BA3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4263BB47" w14:textId="5851036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0714721B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 šíře 50 mm okolo každé nohavice</w:t>
            </w:r>
          </w:p>
        </w:tc>
        <w:tc>
          <w:tcPr>
            <w:tcW w:w="2036" w:type="dxa"/>
          </w:tcPr>
          <w:p w14:paraId="366A2B15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2203A417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6DFCF591" w14:textId="77777777" w:rsidTr="0087363B">
        <w:tc>
          <w:tcPr>
            <w:tcW w:w="477" w:type="dxa"/>
          </w:tcPr>
          <w:p w14:paraId="18D396E5" w14:textId="48239063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8509328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162A1AD8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6854A03A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1193CBC5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735A2C2A" w14:textId="77777777" w:rsidTr="0087363B">
        <w:tc>
          <w:tcPr>
            <w:tcW w:w="477" w:type="dxa"/>
          </w:tcPr>
          <w:p w14:paraId="1C65B3F0" w14:textId="6750695F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04B4C633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262434FF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boční kapsa</w:t>
            </w:r>
          </w:p>
          <w:p w14:paraId="5611E364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1x zadní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kapsa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krytá patkou, patka zajištěna suchým zipem</w:t>
            </w:r>
          </w:p>
          <w:p w14:paraId="074D5B7B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kapsy na stehnech kryté patkou, patka zajištěna suchým zipem</w:t>
            </w:r>
          </w:p>
        </w:tc>
        <w:tc>
          <w:tcPr>
            <w:tcW w:w="2036" w:type="dxa"/>
          </w:tcPr>
          <w:p w14:paraId="3DBB4398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541CE3C0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454D8F" w:rsidRPr="00F526D0" w14:paraId="435E1724" w14:textId="77777777" w:rsidTr="0087363B">
        <w:tc>
          <w:tcPr>
            <w:tcW w:w="477" w:type="dxa"/>
          </w:tcPr>
          <w:p w14:paraId="12F33753" w14:textId="3B2DE14A" w:rsidR="00454D8F" w:rsidRPr="00974DF1" w:rsidRDefault="00454D8F" w:rsidP="00454D8F">
            <w:pPr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179E1EA2" w14:textId="6A28ADDF" w:rsidR="00454D8F" w:rsidRPr="00974DF1" w:rsidRDefault="00454D8F" w:rsidP="00454D8F">
            <w:pPr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Zakončení nohavic</w:t>
            </w:r>
          </w:p>
        </w:tc>
        <w:tc>
          <w:tcPr>
            <w:tcW w:w="2977" w:type="dxa"/>
          </w:tcPr>
          <w:p w14:paraId="2809D829" w14:textId="35A3239F" w:rsidR="00454D8F" w:rsidRPr="00974DF1" w:rsidRDefault="00454D8F" w:rsidP="00454D8F">
            <w:pPr>
              <w:jc w:val="both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Regulace na konci nohavic (např. páskem se suchým zipem) pro možnost těsného stažení nohavice okolo nohy či pracovní obuvi</w:t>
            </w:r>
          </w:p>
        </w:tc>
        <w:tc>
          <w:tcPr>
            <w:tcW w:w="2036" w:type="dxa"/>
          </w:tcPr>
          <w:p w14:paraId="1CB67649" w14:textId="4E9A5BE9" w:rsidR="00454D8F" w:rsidRPr="004F7B56" w:rsidRDefault="00454D8F" w:rsidP="00454D8F">
            <w:pPr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4F7B56">
              <w:rPr>
                <w:rFonts w:ascii="Arial Narrow" w:eastAsia="Times New Roman" w:hAnsi="Arial Narrow" w:cstheme="minorHAnsi"/>
                <w:color w:val="FF0000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1EE49CBF" w14:textId="2352D759" w:rsidR="00454D8F" w:rsidRPr="004F7B56" w:rsidRDefault="004F7B56" w:rsidP="00454D8F">
            <w:pPr>
              <w:rPr>
                <w:rFonts w:ascii="Arial Narrow" w:hAnsi="Arial Narrow" w:cstheme="minorHAnsi"/>
                <w:snapToGrid w:val="0"/>
                <w:color w:val="FF0000"/>
                <w:sz w:val="18"/>
                <w:highlight w:val="lightGray"/>
              </w:rPr>
            </w:pPr>
            <w:r w:rsidRPr="004F7B56">
              <w:rPr>
                <w:rFonts w:ascii="Arial Narrow" w:hAnsi="Arial Narrow" w:cstheme="minorHAnsi"/>
                <w:snapToGrid w:val="0"/>
                <w:color w:val="FF0000"/>
                <w:sz w:val="18"/>
                <w:highlight w:val="lightGray"/>
              </w:rPr>
              <w:t>[ANO/NE]</w:t>
            </w:r>
          </w:p>
        </w:tc>
      </w:tr>
    </w:tbl>
    <w:p w14:paraId="2877D99B" w14:textId="18E3D033" w:rsidR="00966DCD" w:rsidRDefault="00966DCD" w:rsidP="00783F77">
      <w:pPr>
        <w:rPr>
          <w:rFonts w:ascii="Arial Narrow" w:hAnsi="Arial Narrow" w:cstheme="minorHAnsi"/>
        </w:rPr>
      </w:pPr>
    </w:p>
    <w:p w14:paraId="76B6F38A" w14:textId="77777777" w:rsidR="00966DCD" w:rsidRDefault="00966DCD" w:rsidP="00783F77">
      <w:pPr>
        <w:rPr>
          <w:rFonts w:ascii="Arial Narrow" w:hAnsi="Arial Narrow" w:cstheme="minorHAnsi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87363B" w:rsidRPr="00F526D0" w14:paraId="7F5D2977" w14:textId="77777777" w:rsidTr="0087363B">
        <w:tc>
          <w:tcPr>
            <w:tcW w:w="477" w:type="dxa"/>
            <w:vAlign w:val="center"/>
          </w:tcPr>
          <w:p w14:paraId="41D380A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9FB63A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6C2AE77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44FEAC5A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7926D6BA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62089C33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87363B" w:rsidRPr="00F526D0" w14:paraId="65174023" w14:textId="77777777" w:rsidTr="0087363B">
        <w:tc>
          <w:tcPr>
            <w:tcW w:w="9067" w:type="dxa"/>
            <w:gridSpan w:val="5"/>
          </w:tcPr>
          <w:p w14:paraId="340CAB60" w14:textId="1B45A70F" w:rsidR="0087363B" w:rsidRPr="00F526D0" w:rsidRDefault="0087363B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Kalhoty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zimní s laclem s nalaminovanou vlhkostní bariérou (membránou) vč. opasku</w:t>
            </w:r>
          </w:p>
        </w:tc>
      </w:tr>
      <w:tr w:rsidR="0087363B" w:rsidRPr="00F526D0" w14:paraId="11E15427" w14:textId="77777777" w:rsidTr="0087363B">
        <w:tc>
          <w:tcPr>
            <w:tcW w:w="477" w:type="dxa"/>
          </w:tcPr>
          <w:p w14:paraId="48047CBE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6F3272CA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7D6AB38E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61482-1-2 - Ochrana proti tepelným vlivům při výskytu elektrického oblouku, min. třídy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1 - 4</w:t>
            </w:r>
            <w:proofErr w:type="gramEnd"/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36" w:type="dxa"/>
          </w:tcPr>
          <w:p w14:paraId="01773850" w14:textId="193AA075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55B813ED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62181FB9" w14:textId="77777777" w:rsidTr="0087363B">
        <w:tc>
          <w:tcPr>
            <w:tcW w:w="477" w:type="dxa"/>
          </w:tcPr>
          <w:p w14:paraId="0C660E13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4236A154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44D7F6B9" w14:textId="30866648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2C20DD91" w14:textId="792A662B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03E0CCA9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5983ED51" w14:textId="77777777" w:rsidTr="0087363B">
        <w:tc>
          <w:tcPr>
            <w:tcW w:w="477" w:type="dxa"/>
          </w:tcPr>
          <w:p w14:paraId="5285DC1D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745A318E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432BF971" w14:textId="77777777" w:rsidR="00F526D0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ČSN EN 1149-5 - Ochrana před elektrostatickými zápalnými výboji</w:t>
            </w:r>
          </w:p>
        </w:tc>
        <w:tc>
          <w:tcPr>
            <w:tcW w:w="2036" w:type="dxa"/>
          </w:tcPr>
          <w:p w14:paraId="090D2A6A" w14:textId="6A9E6C44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5920C720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2D81AD62" w14:textId="77777777" w:rsidTr="0087363B">
        <w:tc>
          <w:tcPr>
            <w:tcW w:w="477" w:type="dxa"/>
          </w:tcPr>
          <w:p w14:paraId="35341C56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2B2FD5E7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652DBD68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7363B">
              <w:rPr>
                <w:rFonts w:ascii="Arial Narrow" w:hAnsi="Arial Narrow" w:cstheme="minorHAnsi"/>
                <w:sz w:val="18"/>
                <w:szCs w:val="18"/>
              </w:rPr>
              <w:t>ČSN EN 343 - ochrana proti dešti</w:t>
            </w:r>
          </w:p>
        </w:tc>
        <w:tc>
          <w:tcPr>
            <w:tcW w:w="2036" w:type="dxa"/>
          </w:tcPr>
          <w:p w14:paraId="26C82B5B" w14:textId="5AAC553A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6833FD1A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41A7D1E1" w14:textId="77777777" w:rsidTr="0087363B">
        <w:tc>
          <w:tcPr>
            <w:tcW w:w="477" w:type="dxa"/>
          </w:tcPr>
          <w:p w14:paraId="62E54165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100AB3C2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Logo </w:t>
            </w:r>
            <w:proofErr w:type="gram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EG.D</w:t>
            </w:r>
            <w:proofErr w:type="gramEnd"/>
          </w:p>
        </w:tc>
        <w:tc>
          <w:tcPr>
            <w:tcW w:w="2977" w:type="dxa"/>
            <w:vAlign w:val="center"/>
          </w:tcPr>
          <w:p w14:paraId="059EDAD1" w14:textId="1D13572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na patce jedné z kapes na stehnech,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>velikost cca 7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A4579F">
              <w:rPr>
                <w:rFonts w:ascii="Arial Narrow" w:hAnsi="Arial Narrow" w:cstheme="minorHAnsi"/>
                <w:sz w:val="18"/>
                <w:szCs w:val="18"/>
              </w:rPr>
              <w:t xml:space="preserve">x 2,5 cm,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provedení dle grafického manuálu</w:t>
            </w:r>
          </w:p>
        </w:tc>
        <w:tc>
          <w:tcPr>
            <w:tcW w:w="2036" w:type="dxa"/>
          </w:tcPr>
          <w:p w14:paraId="3A3D4663" w14:textId="5BF5C847" w:rsidR="0087363B" w:rsidRPr="00F526D0" w:rsidRDefault="002E2D45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bidi="ar-SA"/>
              </w:rPr>
              <w:t>Čestné prohlášení</w:t>
            </w:r>
          </w:p>
        </w:tc>
        <w:tc>
          <w:tcPr>
            <w:tcW w:w="1168" w:type="dxa"/>
          </w:tcPr>
          <w:p w14:paraId="5BC22239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79AC0BC4" w14:textId="77777777" w:rsidTr="0087363B">
        <w:tc>
          <w:tcPr>
            <w:tcW w:w="477" w:type="dxa"/>
          </w:tcPr>
          <w:p w14:paraId="5E2B712A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43A13C96" w14:textId="58E9D168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Další reflexní prv</w:t>
            </w:r>
            <w:r w:rsidR="00FE60CF">
              <w:rPr>
                <w:rFonts w:ascii="Arial Narrow" w:hAnsi="Arial Narrow" w:cstheme="minorHAnsi"/>
                <w:sz w:val="18"/>
                <w:szCs w:val="18"/>
              </w:rPr>
              <w:t>ky</w:t>
            </w:r>
          </w:p>
        </w:tc>
        <w:tc>
          <w:tcPr>
            <w:tcW w:w="2977" w:type="dxa"/>
            <w:vAlign w:val="center"/>
          </w:tcPr>
          <w:p w14:paraId="1B9E28A7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alespoň 2 reflexní pruhy stříbrné barvy šíře 50 mm okolo každé nohavice</w:t>
            </w:r>
          </w:p>
        </w:tc>
        <w:tc>
          <w:tcPr>
            <w:tcW w:w="2036" w:type="dxa"/>
          </w:tcPr>
          <w:p w14:paraId="1D8A4033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5BCD9A79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3934B9E7" w14:textId="77777777" w:rsidTr="0087363B">
        <w:tc>
          <w:tcPr>
            <w:tcW w:w="477" w:type="dxa"/>
          </w:tcPr>
          <w:p w14:paraId="584C490D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14:paraId="019B5277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Švy</w:t>
            </w:r>
          </w:p>
        </w:tc>
        <w:tc>
          <w:tcPr>
            <w:tcW w:w="2977" w:type="dxa"/>
          </w:tcPr>
          <w:p w14:paraId="3EB7516F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začištěny proti třepení</w:t>
            </w:r>
          </w:p>
        </w:tc>
        <w:tc>
          <w:tcPr>
            <w:tcW w:w="2036" w:type="dxa"/>
          </w:tcPr>
          <w:p w14:paraId="19BBDDA1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5732214F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197274DC" w14:textId="77777777" w:rsidTr="0087363B">
        <w:tc>
          <w:tcPr>
            <w:tcW w:w="477" w:type="dxa"/>
          </w:tcPr>
          <w:p w14:paraId="36CCA37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63A7F02F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Kapsy</w:t>
            </w:r>
          </w:p>
        </w:tc>
        <w:tc>
          <w:tcPr>
            <w:tcW w:w="2977" w:type="dxa"/>
          </w:tcPr>
          <w:p w14:paraId="3CB620C1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boční kapsa</w:t>
            </w:r>
          </w:p>
          <w:p w14:paraId="3213523F" w14:textId="77777777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lastRenderedPageBreak/>
              <w:t xml:space="preserve">1x zadní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kapsa </w:t>
            </w:r>
            <w:r w:rsidRPr="00F526D0">
              <w:rPr>
                <w:rFonts w:ascii="Arial Narrow" w:hAnsi="Arial Narrow" w:cstheme="minorHAnsi"/>
                <w:sz w:val="18"/>
                <w:szCs w:val="18"/>
              </w:rPr>
              <w:t>krytá patkou, patka zajištěna suchým zipem</w:t>
            </w:r>
          </w:p>
          <w:p w14:paraId="080C7016" w14:textId="77777777" w:rsidR="0087363B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2x kapsy na stehnech kryté patkou, patka zajištěna suchým zipem</w:t>
            </w:r>
          </w:p>
          <w:p w14:paraId="2A471554" w14:textId="6034B888" w:rsidR="00430EBC" w:rsidRPr="00F526D0" w:rsidRDefault="00430EBC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>x kaps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 xml:space="preserve"> na </w:t>
            </w:r>
            <w:r>
              <w:rPr>
                <w:rFonts w:ascii="Arial Narrow" w:hAnsi="Arial Narrow" w:cstheme="minorHAnsi"/>
                <w:sz w:val="18"/>
                <w:szCs w:val="18"/>
              </w:rPr>
              <w:t>laclu na hrudi k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>ryt</w:t>
            </w:r>
            <w:r>
              <w:rPr>
                <w:rFonts w:ascii="Arial Narrow" w:hAnsi="Arial Narrow" w:cstheme="minorHAnsi"/>
                <w:sz w:val="18"/>
                <w:szCs w:val="18"/>
              </w:rPr>
              <w:t>á</w:t>
            </w:r>
            <w:r w:rsidRPr="00430EBC">
              <w:rPr>
                <w:rFonts w:ascii="Arial Narrow" w:hAnsi="Arial Narrow" w:cstheme="minorHAnsi"/>
                <w:sz w:val="18"/>
                <w:szCs w:val="18"/>
              </w:rPr>
              <w:t xml:space="preserve"> patkou, patka zajištěna suchým zipem</w:t>
            </w:r>
          </w:p>
        </w:tc>
        <w:tc>
          <w:tcPr>
            <w:tcW w:w="2036" w:type="dxa"/>
          </w:tcPr>
          <w:p w14:paraId="0409F436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lastRenderedPageBreak/>
              <w:t>Vzorek</w:t>
            </w:r>
          </w:p>
        </w:tc>
        <w:tc>
          <w:tcPr>
            <w:tcW w:w="1168" w:type="dxa"/>
          </w:tcPr>
          <w:p w14:paraId="0CEA740B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454D8F" w:rsidRPr="00F526D0" w14:paraId="4DBC9C14" w14:textId="77777777" w:rsidTr="0087363B">
        <w:tc>
          <w:tcPr>
            <w:tcW w:w="477" w:type="dxa"/>
          </w:tcPr>
          <w:p w14:paraId="013EE95F" w14:textId="6640BA62" w:rsidR="00454D8F" w:rsidRPr="00974DF1" w:rsidRDefault="00454D8F" w:rsidP="00454D8F">
            <w:pPr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14:paraId="658B98F5" w14:textId="5C3B25C7" w:rsidR="00454D8F" w:rsidRPr="00974DF1" w:rsidRDefault="00454D8F" w:rsidP="00454D8F">
            <w:pPr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Zakončení nohavic</w:t>
            </w:r>
          </w:p>
        </w:tc>
        <w:tc>
          <w:tcPr>
            <w:tcW w:w="2977" w:type="dxa"/>
          </w:tcPr>
          <w:p w14:paraId="3777D8BB" w14:textId="64253DE0" w:rsidR="00454D8F" w:rsidRPr="00974DF1" w:rsidRDefault="00454D8F" w:rsidP="00454D8F">
            <w:pPr>
              <w:jc w:val="both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974DF1">
              <w:rPr>
                <w:rFonts w:ascii="Arial Narrow" w:hAnsi="Arial Narrow" w:cstheme="minorHAnsi"/>
                <w:color w:val="FF0000"/>
                <w:sz w:val="18"/>
                <w:szCs w:val="18"/>
              </w:rPr>
              <w:t>Regulace na konci nohavic (např. páskem se suchým zipem) pro možnost těsného stažení nohavice okolo nohy či pracovní obuvi</w:t>
            </w:r>
          </w:p>
        </w:tc>
        <w:tc>
          <w:tcPr>
            <w:tcW w:w="2036" w:type="dxa"/>
          </w:tcPr>
          <w:p w14:paraId="0BC24831" w14:textId="03C39A83" w:rsidR="00454D8F" w:rsidRPr="004F7B56" w:rsidRDefault="00454D8F" w:rsidP="00454D8F">
            <w:pPr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4F7B56">
              <w:rPr>
                <w:rFonts w:ascii="Arial Narrow" w:eastAsia="Times New Roman" w:hAnsi="Arial Narrow" w:cstheme="minorHAnsi"/>
                <w:color w:val="FF0000"/>
                <w:sz w:val="18"/>
                <w:szCs w:val="18"/>
                <w:lang w:bidi="ar-SA"/>
              </w:rPr>
              <w:t>Vzorek</w:t>
            </w:r>
          </w:p>
        </w:tc>
        <w:tc>
          <w:tcPr>
            <w:tcW w:w="1168" w:type="dxa"/>
          </w:tcPr>
          <w:p w14:paraId="37583381" w14:textId="3C1C4627" w:rsidR="00454D8F" w:rsidRPr="004F7B56" w:rsidRDefault="004F7B56" w:rsidP="00454D8F">
            <w:pPr>
              <w:rPr>
                <w:rFonts w:ascii="Arial Narrow" w:hAnsi="Arial Narrow" w:cstheme="minorHAnsi"/>
                <w:snapToGrid w:val="0"/>
                <w:color w:val="FF0000"/>
                <w:sz w:val="18"/>
                <w:highlight w:val="lightGray"/>
              </w:rPr>
            </w:pPr>
            <w:r w:rsidRPr="004F7B56">
              <w:rPr>
                <w:rFonts w:ascii="Arial Narrow" w:hAnsi="Arial Narrow" w:cstheme="minorHAnsi"/>
                <w:snapToGrid w:val="0"/>
                <w:color w:val="FF0000"/>
                <w:sz w:val="18"/>
                <w:highlight w:val="lightGray"/>
              </w:rPr>
              <w:t>[ANO/NE]</w:t>
            </w:r>
          </w:p>
        </w:tc>
      </w:tr>
    </w:tbl>
    <w:p w14:paraId="791E968A" w14:textId="5A26BD78" w:rsidR="00A42BF1" w:rsidRDefault="00A42BF1" w:rsidP="00783F77">
      <w:pPr>
        <w:rPr>
          <w:rFonts w:ascii="Arial Narrow" w:hAnsi="Arial Narrow" w:cstheme="minorHAnsi"/>
        </w:rPr>
      </w:pPr>
    </w:p>
    <w:tbl>
      <w:tblPr>
        <w:tblStyle w:val="Mkatabulky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2977"/>
        <w:gridCol w:w="2036"/>
        <w:gridCol w:w="1168"/>
      </w:tblGrid>
      <w:tr w:rsidR="0087363B" w:rsidRPr="00F526D0" w14:paraId="24C3F264" w14:textId="77777777" w:rsidTr="0087363B">
        <w:tc>
          <w:tcPr>
            <w:tcW w:w="477" w:type="dxa"/>
            <w:vAlign w:val="center"/>
          </w:tcPr>
          <w:p w14:paraId="2A945F06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90E44D2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Název parametru</w:t>
            </w:r>
          </w:p>
        </w:tc>
        <w:tc>
          <w:tcPr>
            <w:tcW w:w="2977" w:type="dxa"/>
            <w:vAlign w:val="center"/>
          </w:tcPr>
          <w:p w14:paraId="5372E562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Požadavek zadavatele</w:t>
            </w:r>
          </w:p>
        </w:tc>
        <w:tc>
          <w:tcPr>
            <w:tcW w:w="2036" w:type="dxa"/>
            <w:vAlign w:val="center"/>
          </w:tcPr>
          <w:p w14:paraId="79D6CA2C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Způsob prokázání</w:t>
            </w:r>
          </w:p>
        </w:tc>
        <w:tc>
          <w:tcPr>
            <w:tcW w:w="1168" w:type="dxa"/>
            <w:vAlign w:val="center"/>
          </w:tcPr>
          <w:p w14:paraId="4016F791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Splňuje požadavek zadavatele</w:t>
            </w:r>
          </w:p>
          <w:p w14:paraId="4C2439A3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[ANO/NE]</w:t>
            </w:r>
          </w:p>
        </w:tc>
      </w:tr>
      <w:tr w:rsidR="0087363B" w:rsidRPr="00F526D0" w14:paraId="27C26DF9" w14:textId="77777777" w:rsidTr="0087363B">
        <w:tc>
          <w:tcPr>
            <w:tcW w:w="9067" w:type="dxa"/>
            <w:gridSpan w:val="5"/>
          </w:tcPr>
          <w:p w14:paraId="0C36A772" w14:textId="599F580D" w:rsidR="0087363B" w:rsidRPr="00F526D0" w:rsidRDefault="0087363B" w:rsidP="0087363B">
            <w:pPr>
              <w:pStyle w:val="Normln10"/>
              <w:spacing w:before="80" w:after="8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Oteplovací izolační vložka do kalhot zimních</w:t>
            </w:r>
          </w:p>
        </w:tc>
      </w:tr>
      <w:tr w:rsidR="0087363B" w:rsidRPr="00F526D0" w14:paraId="77BE1985" w14:textId="77777777" w:rsidTr="0087363B">
        <w:tc>
          <w:tcPr>
            <w:tcW w:w="477" w:type="dxa"/>
          </w:tcPr>
          <w:p w14:paraId="6901ADB7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00723188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37E2DF09" w14:textId="614B1B41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 xml:space="preserve">ČSN EN ISO 11612 - Ochrana proti teplu a </w:t>
            </w:r>
            <w:proofErr w:type="spellStart"/>
            <w:r w:rsidRPr="00F526D0">
              <w:rPr>
                <w:rFonts w:ascii="Arial Narrow" w:hAnsi="Arial Narrow" w:cstheme="minorHAnsi"/>
                <w:sz w:val="18"/>
                <w:szCs w:val="18"/>
              </w:rPr>
              <w:t>plameni</w:t>
            </w:r>
            <w:proofErr w:type="spellEnd"/>
          </w:p>
        </w:tc>
        <w:tc>
          <w:tcPr>
            <w:tcW w:w="2036" w:type="dxa"/>
          </w:tcPr>
          <w:p w14:paraId="159331B1" w14:textId="204E7AD3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4AE614F0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353A7DF0" w14:textId="77777777" w:rsidTr="0087363B">
        <w:tc>
          <w:tcPr>
            <w:tcW w:w="477" w:type="dxa"/>
          </w:tcPr>
          <w:p w14:paraId="52E5F774" w14:textId="77777777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5B530BF5" w14:textId="77777777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526D0">
              <w:rPr>
                <w:rFonts w:ascii="Arial Narrow" w:hAnsi="Arial Narrow" w:cstheme="minorHAnsi"/>
                <w:sz w:val="18"/>
                <w:szCs w:val="18"/>
              </w:rPr>
              <w:t>Certifikace dle norem</w:t>
            </w:r>
          </w:p>
        </w:tc>
        <w:tc>
          <w:tcPr>
            <w:tcW w:w="2977" w:type="dxa"/>
          </w:tcPr>
          <w:p w14:paraId="1BFEA8A6" w14:textId="20CFA794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7363B">
              <w:rPr>
                <w:rFonts w:ascii="Arial Narrow" w:hAnsi="Arial Narrow" w:cstheme="minorHAnsi"/>
                <w:sz w:val="18"/>
                <w:szCs w:val="18"/>
              </w:rPr>
              <w:t>ČSN EN 14058 - ochrana proti chladnému prostředí</w:t>
            </w:r>
          </w:p>
        </w:tc>
        <w:tc>
          <w:tcPr>
            <w:tcW w:w="2036" w:type="dxa"/>
          </w:tcPr>
          <w:p w14:paraId="13989856" w14:textId="7DCAA194" w:rsidR="0087363B" w:rsidRPr="00F526D0" w:rsidRDefault="007669E1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Certifikát</w:t>
            </w:r>
          </w:p>
        </w:tc>
        <w:tc>
          <w:tcPr>
            <w:tcW w:w="1168" w:type="dxa"/>
          </w:tcPr>
          <w:p w14:paraId="6018DF47" w14:textId="77777777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  <w:tr w:rsidR="0087363B" w:rsidRPr="00F526D0" w14:paraId="117A3D31" w14:textId="77777777" w:rsidTr="0087363B">
        <w:tc>
          <w:tcPr>
            <w:tcW w:w="477" w:type="dxa"/>
          </w:tcPr>
          <w:p w14:paraId="3B289068" w14:textId="733F426A" w:rsidR="0087363B" w:rsidRPr="00F526D0" w:rsidRDefault="0087363B" w:rsidP="0087363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1E38BEF3" w14:textId="09BD6D92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Materiál</w:t>
            </w:r>
          </w:p>
        </w:tc>
        <w:tc>
          <w:tcPr>
            <w:tcW w:w="2977" w:type="dxa"/>
            <w:vAlign w:val="center"/>
          </w:tcPr>
          <w:p w14:paraId="0202299A" w14:textId="4A9D5879" w:rsidR="0087363B" w:rsidRPr="00F526D0" w:rsidRDefault="0087363B" w:rsidP="0087363B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fleece</w:t>
            </w:r>
            <w:proofErr w:type="spellEnd"/>
          </w:p>
        </w:tc>
        <w:tc>
          <w:tcPr>
            <w:tcW w:w="2036" w:type="dxa"/>
          </w:tcPr>
          <w:p w14:paraId="2802AAB3" w14:textId="14D1B38E" w:rsidR="0087363B" w:rsidRPr="00F526D0" w:rsidRDefault="0087363B" w:rsidP="0087363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Vzorek</w:t>
            </w:r>
          </w:p>
        </w:tc>
        <w:tc>
          <w:tcPr>
            <w:tcW w:w="1168" w:type="dxa"/>
          </w:tcPr>
          <w:p w14:paraId="095B5FE3" w14:textId="6460187D" w:rsidR="0087363B" w:rsidRPr="00F526D0" w:rsidRDefault="0087363B" w:rsidP="0087363B">
            <w:pPr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</w:pPr>
            <w:r w:rsidRPr="00F526D0">
              <w:rPr>
                <w:rFonts w:ascii="Arial Narrow" w:hAnsi="Arial Narrow" w:cstheme="minorHAnsi"/>
                <w:snapToGrid w:val="0"/>
                <w:sz w:val="18"/>
                <w:highlight w:val="lightGray"/>
              </w:rPr>
              <w:t>[ANO/NE]</w:t>
            </w:r>
          </w:p>
        </w:tc>
      </w:tr>
    </w:tbl>
    <w:p w14:paraId="1B3F8853" w14:textId="77777777" w:rsidR="0087363B" w:rsidRPr="003F4422" w:rsidRDefault="0087363B" w:rsidP="00783F77">
      <w:pPr>
        <w:rPr>
          <w:rFonts w:ascii="Arial Narrow" w:hAnsi="Arial Narrow" w:cstheme="minorHAnsi"/>
        </w:rPr>
      </w:pPr>
    </w:p>
    <w:p w14:paraId="7D7E121C" w14:textId="216A7D52" w:rsidR="00867F32" w:rsidRPr="00624BC7" w:rsidRDefault="00867F32" w:rsidP="00867F32">
      <w:pPr>
        <w:pStyle w:val="Nadpis1"/>
        <w:ind w:left="284" w:hanging="284"/>
        <w:rPr>
          <w:rFonts w:ascii="Arial Narrow" w:hAnsi="Arial Narrow" w:cstheme="minorHAnsi"/>
        </w:rPr>
      </w:pPr>
      <w:bookmarkStart w:id="18" w:name="_Toc410113044"/>
      <w:bookmarkStart w:id="19" w:name="_Toc43194863"/>
      <w:r w:rsidRPr="00624BC7">
        <w:rPr>
          <w:rFonts w:ascii="Arial Narrow" w:hAnsi="Arial Narrow" w:cstheme="minorHAnsi"/>
        </w:rPr>
        <w:t xml:space="preserve">Zkoušky vzorků </w:t>
      </w:r>
      <w:bookmarkEnd w:id="18"/>
      <w:r w:rsidR="009C30CF" w:rsidRPr="00624BC7">
        <w:rPr>
          <w:rFonts w:ascii="Arial Narrow" w:hAnsi="Arial Narrow" w:cstheme="minorHAnsi"/>
        </w:rPr>
        <w:t>ochranného oděvu</w:t>
      </w:r>
      <w:bookmarkStart w:id="20" w:name="_GoBack"/>
      <w:bookmarkEnd w:id="19"/>
      <w:bookmarkEnd w:id="20"/>
    </w:p>
    <w:p w14:paraId="6889CA29" w14:textId="7F228296" w:rsidR="00820D11" w:rsidRPr="009C30CF" w:rsidRDefault="00820D11" w:rsidP="00867F32">
      <w:pPr>
        <w:jc w:val="both"/>
        <w:rPr>
          <w:rFonts w:ascii="Arial Narrow" w:hAnsi="Arial Narrow" w:cstheme="minorHAnsi"/>
        </w:rPr>
      </w:pPr>
      <w:r w:rsidRPr="009C30CF">
        <w:rPr>
          <w:rFonts w:ascii="Arial Narrow" w:hAnsi="Arial Narrow" w:cstheme="minorHAnsi"/>
        </w:rPr>
        <w:t>Kupující je</w:t>
      </w:r>
      <w:r w:rsidR="00B07AB5" w:rsidRPr="009C30CF">
        <w:rPr>
          <w:rFonts w:ascii="Arial Narrow" w:hAnsi="Arial Narrow" w:cstheme="minorHAnsi"/>
        </w:rPr>
        <w:t xml:space="preserve"> v průběhu </w:t>
      </w:r>
      <w:r w:rsidR="00416B5C" w:rsidRPr="009C30CF">
        <w:rPr>
          <w:rFonts w:ascii="Arial Narrow" w:hAnsi="Arial Narrow" w:cstheme="minorHAnsi"/>
        </w:rPr>
        <w:t xml:space="preserve">budoucího </w:t>
      </w:r>
      <w:r w:rsidR="00B07AB5" w:rsidRPr="009C30CF">
        <w:rPr>
          <w:rFonts w:ascii="Arial Narrow" w:hAnsi="Arial Narrow" w:cstheme="minorHAnsi"/>
        </w:rPr>
        <w:t xml:space="preserve">plnění smlouvy </w:t>
      </w:r>
      <w:r w:rsidRPr="009C30CF">
        <w:rPr>
          <w:rFonts w:ascii="Arial Narrow" w:hAnsi="Arial Narrow" w:cstheme="minorHAnsi"/>
        </w:rPr>
        <w:t xml:space="preserve">oprávněn ověřit, zda </w:t>
      </w:r>
      <w:r w:rsidR="009C30CF" w:rsidRPr="009C30CF">
        <w:rPr>
          <w:rFonts w:ascii="Arial Narrow" w:hAnsi="Arial Narrow" w:cstheme="minorHAnsi"/>
        </w:rPr>
        <w:t>ochranné oděvy</w:t>
      </w:r>
      <w:r w:rsidRPr="009C30CF">
        <w:rPr>
          <w:rFonts w:ascii="Arial Narrow" w:hAnsi="Arial Narrow" w:cstheme="minorHAnsi"/>
        </w:rPr>
        <w:t xml:space="preserve"> dodávané prodávajícím </w:t>
      </w:r>
      <w:r w:rsidR="00B07AB5" w:rsidRPr="009C30CF">
        <w:rPr>
          <w:rFonts w:ascii="Arial Narrow" w:hAnsi="Arial Narrow" w:cstheme="minorHAnsi"/>
        </w:rPr>
        <w:t>splňují</w:t>
      </w:r>
      <w:r w:rsidRPr="009C30CF">
        <w:rPr>
          <w:rFonts w:ascii="Arial Narrow" w:hAnsi="Arial Narrow" w:cstheme="minorHAnsi"/>
        </w:rPr>
        <w:t xml:space="preserve"> tuto technickou specifikaci.</w:t>
      </w:r>
    </w:p>
    <w:p w14:paraId="091D68D4" w14:textId="6541C240" w:rsidR="00867F32" w:rsidRPr="009C30CF" w:rsidRDefault="00867F32" w:rsidP="00867F32">
      <w:pPr>
        <w:jc w:val="both"/>
        <w:rPr>
          <w:rFonts w:ascii="Arial Narrow" w:hAnsi="Arial Narrow" w:cstheme="minorHAnsi"/>
        </w:rPr>
      </w:pPr>
      <w:r w:rsidRPr="009C30CF">
        <w:rPr>
          <w:rFonts w:ascii="Arial Narrow" w:hAnsi="Arial Narrow" w:cstheme="minorHAnsi"/>
        </w:rPr>
        <w:t xml:space="preserve">Ověřuje se, zda dodané </w:t>
      </w:r>
      <w:r w:rsidR="00802946" w:rsidRPr="009C30CF">
        <w:rPr>
          <w:rFonts w:ascii="Arial Narrow" w:hAnsi="Arial Narrow" w:cstheme="minorHAnsi"/>
        </w:rPr>
        <w:t xml:space="preserve">vzorky </w:t>
      </w:r>
      <w:r w:rsidRPr="009C30CF">
        <w:rPr>
          <w:rFonts w:ascii="Arial Narrow" w:hAnsi="Arial Narrow" w:cstheme="minorHAnsi"/>
        </w:rPr>
        <w:t>vyhovují této technické specifikaci.</w:t>
      </w:r>
    </w:p>
    <w:p w14:paraId="484B5000" w14:textId="36E88E2A" w:rsidR="00D137C5" w:rsidRPr="009C30CF" w:rsidRDefault="00D137C5" w:rsidP="00867F32">
      <w:pPr>
        <w:jc w:val="both"/>
        <w:rPr>
          <w:rFonts w:ascii="Arial Narrow" w:hAnsi="Arial Narrow" w:cstheme="minorHAnsi"/>
        </w:rPr>
      </w:pPr>
      <w:r w:rsidRPr="009C30CF">
        <w:rPr>
          <w:rFonts w:ascii="Arial Narrow" w:hAnsi="Arial Narrow" w:cstheme="minorHAnsi"/>
        </w:rPr>
        <w:t xml:space="preserve">Vzorky </w:t>
      </w:r>
      <w:r w:rsidR="009C30CF" w:rsidRPr="009C30CF">
        <w:rPr>
          <w:rFonts w:ascii="Arial Narrow" w:hAnsi="Arial Narrow" w:cstheme="minorHAnsi"/>
        </w:rPr>
        <w:t>ochranného oděvu</w:t>
      </w:r>
      <w:r w:rsidRPr="009C30CF">
        <w:rPr>
          <w:rFonts w:ascii="Arial Narrow" w:hAnsi="Arial Narrow" w:cstheme="minorHAnsi"/>
        </w:rPr>
        <w:t xml:space="preserve"> předložené pro účely ověření splnění technické specifikace </w:t>
      </w:r>
      <w:r w:rsidR="00416B5C" w:rsidRPr="009C30CF">
        <w:rPr>
          <w:rFonts w:ascii="Arial Narrow" w:hAnsi="Arial Narrow" w:cstheme="minorHAnsi"/>
        </w:rPr>
        <w:t xml:space="preserve">budou </w:t>
      </w:r>
      <w:r w:rsidRPr="009C30CF">
        <w:rPr>
          <w:rFonts w:ascii="Arial Narrow" w:hAnsi="Arial Narrow" w:cstheme="minorHAnsi"/>
        </w:rPr>
        <w:t>v rámci zadávacího řízení pln</w:t>
      </w:r>
      <w:r w:rsidR="00416B5C" w:rsidRPr="009C30CF">
        <w:rPr>
          <w:rFonts w:ascii="Arial Narrow" w:hAnsi="Arial Narrow" w:cstheme="minorHAnsi"/>
        </w:rPr>
        <w:t>it</w:t>
      </w:r>
      <w:r w:rsidRPr="009C30CF">
        <w:rPr>
          <w:rFonts w:ascii="Arial Narrow" w:hAnsi="Arial Narrow" w:cstheme="minorHAnsi"/>
        </w:rPr>
        <w:t xml:space="preserve"> funkci etalonu kvality pro předmět plnění smlouvy.    </w:t>
      </w:r>
    </w:p>
    <w:p w14:paraId="23596AB3" w14:textId="373F347C" w:rsidR="000C2C09" w:rsidRDefault="00867F32" w:rsidP="00867F32">
      <w:pPr>
        <w:jc w:val="both"/>
        <w:rPr>
          <w:rFonts w:ascii="Arial Narrow" w:hAnsi="Arial Narrow" w:cstheme="minorHAnsi"/>
        </w:rPr>
      </w:pPr>
      <w:r w:rsidRPr="009C30CF">
        <w:rPr>
          <w:rFonts w:ascii="Arial Narrow" w:hAnsi="Arial Narrow" w:cstheme="minorHAnsi"/>
        </w:rPr>
        <w:t xml:space="preserve">Dodavatel musí poskytnout </w:t>
      </w:r>
      <w:r w:rsidR="00D66C0C" w:rsidRPr="009C30CF">
        <w:rPr>
          <w:rFonts w:ascii="Arial Narrow" w:hAnsi="Arial Narrow" w:cstheme="minorHAnsi"/>
        </w:rPr>
        <w:t xml:space="preserve">jeden </w:t>
      </w:r>
      <w:r w:rsidRPr="009C30CF">
        <w:rPr>
          <w:rFonts w:ascii="Arial Narrow" w:hAnsi="Arial Narrow" w:cstheme="minorHAnsi"/>
        </w:rPr>
        <w:t>vzor</w:t>
      </w:r>
      <w:r w:rsidR="00D66C0C" w:rsidRPr="009C30CF">
        <w:rPr>
          <w:rFonts w:ascii="Arial Narrow" w:hAnsi="Arial Narrow" w:cstheme="minorHAnsi"/>
        </w:rPr>
        <w:t>e</w:t>
      </w:r>
      <w:r w:rsidRPr="009C30CF">
        <w:rPr>
          <w:rFonts w:ascii="Arial Narrow" w:hAnsi="Arial Narrow" w:cstheme="minorHAnsi"/>
        </w:rPr>
        <w:t xml:space="preserve">k </w:t>
      </w:r>
      <w:r w:rsidR="00D66C0C" w:rsidRPr="009C30CF">
        <w:rPr>
          <w:rFonts w:ascii="Arial Narrow" w:hAnsi="Arial Narrow" w:cstheme="minorHAnsi"/>
        </w:rPr>
        <w:t xml:space="preserve">ochranného </w:t>
      </w:r>
      <w:r w:rsidR="009C30CF" w:rsidRPr="009C30CF">
        <w:rPr>
          <w:rFonts w:ascii="Arial Narrow" w:hAnsi="Arial Narrow" w:cstheme="minorHAnsi"/>
        </w:rPr>
        <w:t>oděvu</w:t>
      </w:r>
      <w:r w:rsidRPr="009C30CF">
        <w:rPr>
          <w:rFonts w:ascii="Arial Narrow" w:hAnsi="Arial Narrow" w:cstheme="minorHAnsi"/>
        </w:rPr>
        <w:t xml:space="preserve"> od každé</w:t>
      </w:r>
      <w:r w:rsidR="009C30CF" w:rsidRPr="009C30CF">
        <w:rPr>
          <w:rFonts w:ascii="Arial Narrow" w:hAnsi="Arial Narrow" w:cstheme="minorHAnsi"/>
        </w:rPr>
        <w:t xml:space="preserve"> části oděvu </w:t>
      </w:r>
      <w:r w:rsidRPr="009C30CF">
        <w:rPr>
          <w:rFonts w:ascii="Arial Narrow" w:hAnsi="Arial Narrow" w:cstheme="minorHAnsi"/>
        </w:rPr>
        <w:t>pro proces kontroly.</w:t>
      </w:r>
      <w:r w:rsidR="001A72A8">
        <w:rPr>
          <w:rFonts w:ascii="Arial Narrow" w:hAnsi="Arial Narrow" w:cstheme="minorHAnsi"/>
        </w:rPr>
        <w:t xml:space="preserve"> Vzorek oděvu předloží dodavatel v libovolné velikosti.</w:t>
      </w:r>
    </w:p>
    <w:p w14:paraId="0C48F8AE" w14:textId="14EEAC6C" w:rsidR="00867F32" w:rsidRDefault="009C30CF" w:rsidP="00867F32">
      <w:p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Dodavatel tedy poskytne:</w:t>
      </w:r>
    </w:p>
    <w:p w14:paraId="0D962F82" w14:textId="68819DAC" w:rsidR="009C30CF" w:rsidRDefault="009C30CF" w:rsidP="009C30CF">
      <w:pPr>
        <w:pStyle w:val="Odstavecseseznamem"/>
        <w:numPr>
          <w:ilvl w:val="0"/>
          <w:numId w:val="26"/>
        </w:numPr>
        <w:jc w:val="both"/>
        <w:rPr>
          <w:rFonts w:ascii="Arial Narrow" w:eastAsia="Arial" w:hAnsi="Arial Narrow" w:cstheme="minorHAnsi"/>
        </w:rPr>
      </w:pPr>
      <w:r>
        <w:rPr>
          <w:rFonts w:ascii="Arial Narrow" w:eastAsia="Arial" w:hAnsi="Arial Narrow" w:cstheme="minorHAnsi"/>
        </w:rPr>
        <w:t>1x blůzu se stojáčkem</w:t>
      </w:r>
      <w:r w:rsidR="000C2C09">
        <w:rPr>
          <w:rFonts w:ascii="Arial Narrow" w:eastAsia="Arial" w:hAnsi="Arial Narrow" w:cstheme="minorHAnsi"/>
        </w:rPr>
        <w:t>,</w:t>
      </w:r>
    </w:p>
    <w:p w14:paraId="33F607D1" w14:textId="24519303" w:rsidR="009C30CF" w:rsidRDefault="009C30CF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eastAsia="Arial" w:hAnsi="Arial Narrow" w:cstheme="minorHAnsi"/>
        </w:rPr>
        <w:t xml:space="preserve">1x </w:t>
      </w:r>
      <w:r>
        <w:rPr>
          <w:rFonts w:ascii="Arial Narrow" w:hAnsi="Arial Narrow"/>
        </w:rPr>
        <w:t>kalhoty do pasu vč. opasku a odnímatelných šlí</w:t>
      </w:r>
      <w:r w:rsidR="000C2C09">
        <w:rPr>
          <w:rFonts w:ascii="Arial Narrow" w:hAnsi="Arial Narrow"/>
        </w:rPr>
        <w:t>,</w:t>
      </w:r>
    </w:p>
    <w:p w14:paraId="0096B4F9" w14:textId="637F439C" w:rsidR="009C30CF" w:rsidRDefault="009C30CF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1x k</w:t>
      </w:r>
      <w:r w:rsidRPr="007B373F">
        <w:rPr>
          <w:rFonts w:ascii="Arial Narrow" w:hAnsi="Arial Narrow"/>
        </w:rPr>
        <w:t>alhoty s laclem vč. opasku</w:t>
      </w:r>
      <w:r w:rsidR="000C2C09">
        <w:rPr>
          <w:rFonts w:ascii="Arial Narrow" w:hAnsi="Arial Narrow"/>
        </w:rPr>
        <w:t>,</w:t>
      </w:r>
    </w:p>
    <w:p w14:paraId="30A951FB" w14:textId="2815B2F6" w:rsidR="009C30CF" w:rsidRDefault="009C30CF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1x bundu </w:t>
      </w:r>
      <w:r w:rsidRPr="007B373F">
        <w:rPr>
          <w:rFonts w:ascii="Arial Narrow" w:hAnsi="Arial Narrow"/>
        </w:rPr>
        <w:t>s nalaminovanou vlhkostní bariérou (membránou), včetně oteplující izolační vložky a kapuce</w:t>
      </w:r>
      <w:r w:rsidR="000C2C09">
        <w:rPr>
          <w:rFonts w:ascii="Arial Narrow" w:hAnsi="Arial Narrow"/>
        </w:rPr>
        <w:t>,</w:t>
      </w:r>
    </w:p>
    <w:p w14:paraId="6ABAD363" w14:textId="354B62AF" w:rsidR="009C30CF" w:rsidRDefault="000C2C09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1x </w:t>
      </w:r>
      <w:r w:rsidR="009C30CF">
        <w:rPr>
          <w:rFonts w:ascii="Arial Narrow" w:hAnsi="Arial Narrow"/>
        </w:rPr>
        <w:t xml:space="preserve">kalhoty </w:t>
      </w:r>
      <w:r w:rsidR="009C30CF" w:rsidRPr="007B373F">
        <w:rPr>
          <w:rFonts w:ascii="Arial Narrow" w:hAnsi="Arial Narrow"/>
        </w:rPr>
        <w:t>zimní do pasu s nalaminovanou vlhkostní bariérou (membránou) vč. opasku a odnímatelných šlí</w:t>
      </w:r>
      <w:r>
        <w:rPr>
          <w:rFonts w:ascii="Arial Narrow" w:hAnsi="Arial Narrow"/>
        </w:rPr>
        <w:t>,</w:t>
      </w:r>
    </w:p>
    <w:p w14:paraId="1C4C7411" w14:textId="0ACEA98E" w:rsidR="009C30CF" w:rsidRDefault="000C2C09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1x </w:t>
      </w:r>
      <w:r w:rsidR="009C30CF">
        <w:rPr>
          <w:rFonts w:ascii="Arial Narrow" w:hAnsi="Arial Narrow"/>
        </w:rPr>
        <w:t xml:space="preserve">kalhoty zimní s laclem </w:t>
      </w:r>
      <w:r w:rsidR="009C30CF" w:rsidRPr="007B373F">
        <w:rPr>
          <w:rFonts w:ascii="Arial Narrow" w:hAnsi="Arial Narrow"/>
        </w:rPr>
        <w:t>s nalaminovanou vlhkostní bariérou (membránou) vč. opasku</w:t>
      </w:r>
      <w:r>
        <w:rPr>
          <w:rFonts w:ascii="Arial Narrow" w:hAnsi="Arial Narrow"/>
        </w:rPr>
        <w:t>,</w:t>
      </w:r>
    </w:p>
    <w:p w14:paraId="3C0D6BF8" w14:textId="1D596D9C" w:rsidR="009C30CF" w:rsidRPr="007B373F" w:rsidRDefault="000C2C09" w:rsidP="009C30CF">
      <w:pPr>
        <w:pStyle w:val="Odstavecseseznamem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1x </w:t>
      </w:r>
      <w:r w:rsidR="009C30CF">
        <w:rPr>
          <w:rFonts w:ascii="Arial Narrow" w:hAnsi="Arial Narrow"/>
        </w:rPr>
        <w:t>oteplovací izolační vložk</w:t>
      </w:r>
      <w:r>
        <w:rPr>
          <w:rFonts w:ascii="Arial Narrow" w:hAnsi="Arial Narrow"/>
        </w:rPr>
        <w:t>u</w:t>
      </w:r>
      <w:r w:rsidR="009C30CF">
        <w:rPr>
          <w:rFonts w:ascii="Arial Narrow" w:hAnsi="Arial Narrow"/>
        </w:rPr>
        <w:t xml:space="preserve"> do kalhot zimních</w:t>
      </w:r>
      <w:r>
        <w:rPr>
          <w:rFonts w:ascii="Arial Narrow" w:hAnsi="Arial Narrow"/>
        </w:rPr>
        <w:t>.</w:t>
      </w:r>
    </w:p>
    <w:p w14:paraId="2AEE0B7A" w14:textId="06DCDD77" w:rsidR="009C30CF" w:rsidRPr="000C2C09" w:rsidRDefault="009C30CF" w:rsidP="000C2C09">
      <w:pPr>
        <w:jc w:val="both"/>
        <w:rPr>
          <w:rFonts w:ascii="Arial Narrow" w:eastAsia="Arial" w:hAnsi="Arial Narrow" w:cstheme="minorHAnsi"/>
        </w:rPr>
      </w:pPr>
    </w:p>
    <w:p w14:paraId="6678D52B" w14:textId="2515C5D4" w:rsidR="00867F32" w:rsidRPr="007669E1" w:rsidRDefault="00867F32" w:rsidP="000C2C09">
      <w:pPr>
        <w:jc w:val="both"/>
        <w:rPr>
          <w:rFonts w:ascii="Arial Narrow" w:hAnsi="Arial Narrow" w:cstheme="minorHAnsi"/>
        </w:rPr>
      </w:pPr>
      <w:r w:rsidRPr="007669E1">
        <w:rPr>
          <w:rFonts w:ascii="Arial Narrow" w:hAnsi="Arial Narrow" w:cstheme="minorHAnsi"/>
        </w:rPr>
        <w:t xml:space="preserve">V rámci této procedury se provádí </w:t>
      </w:r>
      <w:r w:rsidR="007669E1" w:rsidRPr="007669E1">
        <w:rPr>
          <w:rFonts w:ascii="Arial Narrow" w:hAnsi="Arial Narrow" w:cstheme="minorHAnsi"/>
        </w:rPr>
        <w:t xml:space="preserve">posouzení předloženého vzorku ochranného oděvu a </w:t>
      </w:r>
      <w:r w:rsidRPr="007669E1">
        <w:rPr>
          <w:rFonts w:ascii="Arial Narrow" w:hAnsi="Arial Narrow" w:cstheme="minorHAnsi"/>
        </w:rPr>
        <w:t>kontroluje</w:t>
      </w:r>
      <w:r w:rsidR="007669E1" w:rsidRPr="007669E1">
        <w:rPr>
          <w:rFonts w:ascii="Arial Narrow" w:hAnsi="Arial Narrow" w:cstheme="minorHAnsi"/>
        </w:rPr>
        <w:t xml:space="preserve"> se</w:t>
      </w:r>
      <w:r w:rsidRPr="007669E1">
        <w:rPr>
          <w:rFonts w:ascii="Arial Narrow" w:hAnsi="Arial Narrow" w:cstheme="minorHAnsi"/>
        </w:rPr>
        <w:t xml:space="preserve"> shoda</w:t>
      </w:r>
      <w:r w:rsidR="000A058D">
        <w:rPr>
          <w:rFonts w:ascii="Arial Narrow" w:hAnsi="Arial Narrow" w:cstheme="minorHAnsi"/>
        </w:rPr>
        <w:br/>
      </w:r>
      <w:r w:rsidRPr="007669E1">
        <w:rPr>
          <w:rFonts w:ascii="Arial Narrow" w:hAnsi="Arial Narrow" w:cstheme="minorHAnsi"/>
        </w:rPr>
        <w:t>s obsahem této specifikace.</w:t>
      </w:r>
    </w:p>
    <w:p w14:paraId="4496C809" w14:textId="7E6C9159" w:rsidR="005D1747" w:rsidRPr="001A72A8" w:rsidRDefault="00867F32" w:rsidP="000C2C09">
      <w:pPr>
        <w:jc w:val="both"/>
        <w:rPr>
          <w:rFonts w:ascii="Arial Narrow" w:hAnsi="Arial Narrow" w:cstheme="minorHAnsi"/>
        </w:rPr>
      </w:pPr>
      <w:r w:rsidRPr="001A72A8">
        <w:rPr>
          <w:rFonts w:ascii="Arial Narrow" w:hAnsi="Arial Narrow" w:cstheme="minorHAnsi"/>
        </w:rPr>
        <w:t>Spolu se vzork</w:t>
      </w:r>
      <w:r w:rsidR="007669E1" w:rsidRPr="001A72A8">
        <w:rPr>
          <w:rFonts w:ascii="Arial Narrow" w:hAnsi="Arial Narrow" w:cstheme="minorHAnsi"/>
        </w:rPr>
        <w:t>em</w:t>
      </w:r>
      <w:r w:rsidRPr="001A72A8">
        <w:rPr>
          <w:rFonts w:ascii="Arial Narrow" w:hAnsi="Arial Narrow" w:cstheme="minorHAnsi"/>
        </w:rPr>
        <w:t xml:space="preserve"> </w:t>
      </w:r>
      <w:r w:rsidR="000C2C09" w:rsidRPr="001A72A8">
        <w:rPr>
          <w:rFonts w:ascii="Arial Narrow" w:hAnsi="Arial Narrow" w:cstheme="minorHAnsi"/>
        </w:rPr>
        <w:t>ochranného oděvu</w:t>
      </w:r>
      <w:r w:rsidR="005D1747" w:rsidRPr="001A72A8">
        <w:rPr>
          <w:rFonts w:ascii="Arial Narrow" w:hAnsi="Arial Narrow" w:cstheme="minorHAnsi"/>
        </w:rPr>
        <w:t xml:space="preserve"> musí být předloženy alespoň následující dokumenty v českém nebo slovenském jazyce (jestliže budou dokumenty vyhotoveny v jiném cizím jazyce, budou předloženy včetně překladu do českého jazyka):</w:t>
      </w:r>
    </w:p>
    <w:p w14:paraId="6784CCF2" w14:textId="6974DF7A" w:rsidR="00867F32" w:rsidRPr="001A72A8" w:rsidRDefault="00061B19" w:rsidP="00867F32">
      <w:pPr>
        <w:pStyle w:val="Odstavecseseznamem"/>
        <w:widowControl/>
        <w:numPr>
          <w:ilvl w:val="0"/>
          <w:numId w:val="10"/>
        </w:numPr>
        <w:ind w:right="0"/>
        <w:contextualSpacing w:val="0"/>
        <w:rPr>
          <w:rFonts w:ascii="Arial Narrow" w:hAnsi="Arial Narrow" w:cstheme="minorHAnsi"/>
        </w:rPr>
      </w:pPr>
      <w:bookmarkStart w:id="21" w:name="_Hlk528053601"/>
      <w:r w:rsidRPr="001A72A8">
        <w:rPr>
          <w:rFonts w:ascii="Arial Narrow" w:hAnsi="Arial Narrow" w:cstheme="minorHAnsi"/>
        </w:rPr>
        <w:t xml:space="preserve">platný </w:t>
      </w:r>
      <w:r w:rsidR="00A4579F" w:rsidRPr="001A72A8">
        <w:rPr>
          <w:rFonts w:ascii="Arial Narrow" w:hAnsi="Arial Narrow" w:cstheme="minorHAnsi"/>
        </w:rPr>
        <w:t>certifikát EU přezkoušení typu</w:t>
      </w:r>
      <w:r w:rsidRPr="001A72A8">
        <w:rPr>
          <w:rFonts w:ascii="Arial Narrow" w:hAnsi="Arial Narrow" w:cstheme="minorHAnsi"/>
        </w:rPr>
        <w:t>,</w:t>
      </w:r>
      <w:r w:rsidR="00A4579F" w:rsidRPr="001A72A8">
        <w:rPr>
          <w:rFonts w:ascii="Arial Narrow" w:hAnsi="Arial Narrow" w:cstheme="minorHAnsi"/>
        </w:rPr>
        <w:t xml:space="preserve"> případně platný certifikát ES přezkoušení typu</w:t>
      </w:r>
      <w:r w:rsidR="00D946AB" w:rsidRPr="001A72A8">
        <w:rPr>
          <w:rFonts w:ascii="Arial Narrow" w:hAnsi="Arial Narrow" w:cstheme="minorHAnsi"/>
        </w:rPr>
        <w:t>,</w:t>
      </w:r>
    </w:p>
    <w:p w14:paraId="6CB74B49" w14:textId="0F29F5A6" w:rsidR="00867F32" w:rsidRPr="001A72A8" w:rsidRDefault="00061B19" w:rsidP="00867F32">
      <w:pPr>
        <w:pStyle w:val="Odstavecseseznamem"/>
        <w:widowControl/>
        <w:numPr>
          <w:ilvl w:val="0"/>
          <w:numId w:val="10"/>
        </w:numPr>
        <w:ind w:right="0"/>
        <w:contextualSpacing w:val="0"/>
        <w:rPr>
          <w:rFonts w:ascii="Arial Narrow" w:hAnsi="Arial Narrow" w:cstheme="minorHAnsi"/>
        </w:rPr>
      </w:pPr>
      <w:r w:rsidRPr="001A72A8">
        <w:rPr>
          <w:rFonts w:ascii="Arial Narrow" w:hAnsi="Arial Narrow" w:cstheme="minorHAnsi"/>
        </w:rPr>
        <w:t xml:space="preserve">materiálové listy výrobců použitých </w:t>
      </w:r>
      <w:proofErr w:type="spellStart"/>
      <w:r w:rsidRPr="001A72A8">
        <w:rPr>
          <w:rFonts w:ascii="Arial Narrow" w:hAnsi="Arial Narrow" w:cstheme="minorHAnsi"/>
        </w:rPr>
        <w:t>textílií</w:t>
      </w:r>
      <w:proofErr w:type="spellEnd"/>
      <w:r w:rsidR="00D946AB" w:rsidRPr="001A72A8">
        <w:rPr>
          <w:rFonts w:ascii="Arial Narrow" w:hAnsi="Arial Narrow" w:cstheme="minorHAnsi"/>
        </w:rPr>
        <w:t>,</w:t>
      </w:r>
    </w:p>
    <w:p w14:paraId="59CBF89C" w14:textId="681A3CB3" w:rsidR="00D137C5" w:rsidRPr="001A72A8" w:rsidRDefault="00A4579F" w:rsidP="00D137C5">
      <w:pPr>
        <w:pStyle w:val="Odstavecseseznamem"/>
        <w:widowControl/>
        <w:numPr>
          <w:ilvl w:val="0"/>
          <w:numId w:val="10"/>
        </w:numPr>
        <w:ind w:right="0"/>
        <w:contextualSpacing w:val="0"/>
        <w:rPr>
          <w:rFonts w:ascii="Arial Narrow" w:hAnsi="Arial Narrow" w:cstheme="minorHAnsi"/>
        </w:rPr>
      </w:pPr>
      <w:r w:rsidRPr="001A72A8">
        <w:rPr>
          <w:rFonts w:ascii="Arial Narrow" w:hAnsi="Arial Narrow" w:cstheme="minorHAnsi"/>
        </w:rPr>
        <w:lastRenderedPageBreak/>
        <w:t xml:space="preserve">EU </w:t>
      </w:r>
      <w:r w:rsidR="00867F32" w:rsidRPr="001A72A8">
        <w:rPr>
          <w:rFonts w:ascii="Arial Narrow" w:hAnsi="Arial Narrow" w:cstheme="minorHAnsi"/>
        </w:rPr>
        <w:t>prohlášení o shodě</w:t>
      </w:r>
      <w:r w:rsidRPr="001A72A8">
        <w:rPr>
          <w:rFonts w:ascii="Arial Narrow" w:hAnsi="Arial Narrow" w:cstheme="minorHAnsi"/>
        </w:rPr>
        <w:t xml:space="preserve"> nebo ES prohlášení o shodě</w:t>
      </w:r>
      <w:r w:rsidR="001A72A8" w:rsidRPr="001A72A8">
        <w:rPr>
          <w:rFonts w:ascii="Arial Narrow" w:hAnsi="Arial Narrow" w:cstheme="minorHAnsi"/>
        </w:rPr>
        <w:t>,</w:t>
      </w:r>
    </w:p>
    <w:p w14:paraId="010D50CB" w14:textId="40D88B33" w:rsidR="00D137C5" w:rsidRPr="001A72A8" w:rsidRDefault="00867F32" w:rsidP="00D137C5">
      <w:pPr>
        <w:pStyle w:val="Odstavecseseznamem"/>
        <w:widowControl/>
        <w:numPr>
          <w:ilvl w:val="0"/>
          <w:numId w:val="10"/>
        </w:numPr>
        <w:ind w:right="0"/>
        <w:contextualSpacing w:val="0"/>
        <w:rPr>
          <w:rFonts w:ascii="Arial Narrow" w:hAnsi="Arial Narrow" w:cstheme="minorHAnsi"/>
        </w:rPr>
      </w:pPr>
      <w:r w:rsidRPr="001A72A8">
        <w:rPr>
          <w:rFonts w:ascii="Arial Narrow" w:hAnsi="Arial Narrow" w:cstheme="minorHAnsi"/>
        </w:rPr>
        <w:t>návod k</w:t>
      </w:r>
      <w:r w:rsidR="005D1747" w:rsidRPr="001A72A8">
        <w:rPr>
          <w:rFonts w:ascii="Arial Narrow" w:hAnsi="Arial Narrow" w:cstheme="minorHAnsi"/>
        </w:rPr>
        <w:t> </w:t>
      </w:r>
      <w:r w:rsidRPr="001A72A8">
        <w:rPr>
          <w:rFonts w:ascii="Arial Narrow" w:hAnsi="Arial Narrow" w:cstheme="minorHAnsi"/>
        </w:rPr>
        <w:t>použití</w:t>
      </w:r>
      <w:r w:rsidR="00A4579F" w:rsidRPr="001A72A8">
        <w:rPr>
          <w:rFonts w:ascii="Arial Narrow" w:hAnsi="Arial Narrow" w:cstheme="minorHAnsi"/>
        </w:rPr>
        <w:t xml:space="preserve"> a údržbě každé části oděvu</w:t>
      </w:r>
      <w:r w:rsidR="001A72A8" w:rsidRPr="001A72A8">
        <w:rPr>
          <w:rFonts w:ascii="Arial Narrow" w:hAnsi="Arial Narrow" w:cstheme="minorHAnsi"/>
        </w:rPr>
        <w:t>.</w:t>
      </w:r>
    </w:p>
    <w:bookmarkEnd w:id="21"/>
    <w:p w14:paraId="12810828" w14:textId="51CCAD8C" w:rsidR="00EE5FA0" w:rsidRDefault="00EE5FA0" w:rsidP="00B26935">
      <w:pPr>
        <w:jc w:val="both"/>
        <w:rPr>
          <w:rFonts w:ascii="Arial Narrow" w:hAnsi="Arial Narrow" w:cstheme="minorHAnsi"/>
        </w:rPr>
      </w:pPr>
    </w:p>
    <w:p w14:paraId="342AAF7F" w14:textId="6F8448D4" w:rsidR="002A017D" w:rsidRDefault="002A017D" w:rsidP="002A017D">
      <w:pPr>
        <w:pStyle w:val="Nadpis1"/>
      </w:pPr>
      <w:bookmarkStart w:id="22" w:name="_Toc43194864"/>
      <w:r>
        <w:t>Přílohy</w:t>
      </w:r>
      <w:bookmarkEnd w:id="22"/>
    </w:p>
    <w:p w14:paraId="7D43C4D0" w14:textId="2BE257AD" w:rsidR="00EE5FA0" w:rsidRDefault="00EE5FA0" w:rsidP="00B26935">
      <w:pPr>
        <w:jc w:val="both"/>
        <w:rPr>
          <w:rFonts w:ascii="Arial Narrow" w:hAnsi="Arial Narrow" w:cstheme="minorHAnsi"/>
        </w:rPr>
      </w:pPr>
    </w:p>
    <w:p w14:paraId="235F6B74" w14:textId="168B0C8F" w:rsidR="00EE5FA0" w:rsidRPr="00042C92" w:rsidRDefault="00EE5FA0" w:rsidP="002A017D">
      <w:pPr>
        <w:ind w:right="-23"/>
        <w:jc w:val="both"/>
        <w:rPr>
          <w:rFonts w:ascii="Arial Narrow" w:hAnsi="Arial Narrow" w:cstheme="minorHAnsi"/>
          <w:b/>
        </w:rPr>
      </w:pPr>
      <w:r w:rsidRPr="00042C92">
        <w:rPr>
          <w:rFonts w:ascii="Arial Narrow" w:hAnsi="Arial Narrow" w:cstheme="minorHAnsi"/>
          <w:b/>
        </w:rPr>
        <w:t>Příloha č. 1 Velikostní tabulka</w:t>
      </w:r>
    </w:p>
    <w:p w14:paraId="6F6D8909" w14:textId="582F1C39" w:rsidR="00EE5FA0" w:rsidRDefault="00EE5FA0" w:rsidP="00B26935">
      <w:pPr>
        <w:jc w:val="both"/>
        <w:rPr>
          <w:rFonts w:ascii="Arial Narrow" w:hAnsi="Arial Narrow" w:cstheme="minorHAnsi"/>
        </w:rPr>
      </w:pPr>
    </w:p>
    <w:p w14:paraId="60329E59" w14:textId="5F4DF459" w:rsidR="00042C92" w:rsidRDefault="00042C92" w:rsidP="00042C92">
      <w:r w:rsidRPr="00042C92">
        <w:rPr>
          <w:noProof/>
        </w:rPr>
        <w:drawing>
          <wp:inline distT="0" distB="0" distL="0" distR="0" wp14:anchorId="43A2BDE3" wp14:editId="5103D416">
            <wp:extent cx="5446395" cy="1392217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13" cy="1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EDCD" w14:textId="0C3AA41F" w:rsidR="00042C92" w:rsidRDefault="00042C92" w:rsidP="00042C92"/>
    <w:p w14:paraId="10B298AC" w14:textId="63A4B066" w:rsidR="00042C92" w:rsidRPr="00042C92" w:rsidRDefault="00042C92" w:rsidP="002A017D">
      <w:pPr>
        <w:ind w:right="0"/>
        <w:rPr>
          <w:rFonts w:ascii="Arial Narrow" w:hAnsi="Arial Narrow" w:cstheme="minorHAnsi"/>
          <w:b/>
        </w:rPr>
      </w:pPr>
      <w:r w:rsidRPr="000A058D">
        <w:rPr>
          <w:rFonts w:ascii="Arial Narrow" w:hAnsi="Arial Narrow" w:cstheme="minorHAnsi"/>
          <w:b/>
        </w:rPr>
        <w:t>Příloha č. 2 Specifikace barvy</w:t>
      </w:r>
    </w:p>
    <w:p w14:paraId="09A856AB" w14:textId="1A119AE4" w:rsidR="00042C92" w:rsidRDefault="00042C92" w:rsidP="00042C92">
      <w:pPr>
        <w:tabs>
          <w:tab w:val="left" w:pos="1080"/>
        </w:tabs>
        <w:rPr>
          <w:rFonts w:ascii="Arial Narrow" w:hAnsi="Arial Narrow" w:cstheme="minorHAnsi"/>
        </w:rPr>
      </w:pPr>
    </w:p>
    <w:p w14:paraId="306FDC38" w14:textId="494CFE4D" w:rsidR="00042C92" w:rsidRDefault="000A058D" w:rsidP="00042C92">
      <w:pPr>
        <w:tabs>
          <w:tab w:val="left" w:pos="1080"/>
        </w:tabs>
        <w:rPr>
          <w:rFonts w:ascii="Arial Narrow" w:hAnsi="Arial Narrow" w:cstheme="minorHAnsi"/>
          <w:noProof/>
        </w:rPr>
      </w:pPr>
      <w:r>
        <w:rPr>
          <w:noProof/>
        </w:rPr>
        <w:drawing>
          <wp:inline distT="0" distB="0" distL="0" distR="0" wp14:anchorId="282D2197" wp14:editId="7A483B29">
            <wp:extent cx="3019425" cy="1435358"/>
            <wp:effectExtent l="0" t="0" r="0" b="0"/>
            <wp:docPr id="1" name="Obrázek 1" descr="cid:image001.png@01D65072.F35A8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65072.F35A8D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4" cy="14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A965" w14:textId="38D90D91" w:rsidR="00042C92" w:rsidRPr="00042C92" w:rsidRDefault="00042C92" w:rsidP="00042C92">
      <w:pPr>
        <w:tabs>
          <w:tab w:val="left" w:pos="1860"/>
        </w:tabs>
        <w:rPr>
          <w:rFonts w:ascii="Arial Narrow" w:hAnsi="Arial Narrow" w:cstheme="minorHAnsi"/>
        </w:rPr>
      </w:pPr>
    </w:p>
    <w:sectPr w:rsidR="00042C92" w:rsidRPr="00042C92" w:rsidSect="000124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2E3F" w14:textId="77777777" w:rsidR="00A118C1" w:rsidRDefault="00A118C1" w:rsidP="0076474A">
      <w:r>
        <w:separator/>
      </w:r>
    </w:p>
  </w:endnote>
  <w:endnote w:type="continuationSeparator" w:id="0">
    <w:p w14:paraId="3CCD8BE2" w14:textId="77777777" w:rsidR="00A118C1" w:rsidRDefault="00A118C1" w:rsidP="0076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594084"/>
      <w:docPartObj>
        <w:docPartGallery w:val="Page Numbers (Bottom of Page)"/>
        <w:docPartUnique/>
      </w:docPartObj>
    </w:sdtPr>
    <w:sdtContent>
      <w:p w14:paraId="34F948C7" w14:textId="1B16FB60" w:rsidR="0032526A" w:rsidRDefault="0032526A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59A277" wp14:editId="3D0C45D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Obdé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AAEFC" w14:textId="77777777" w:rsidR="0032526A" w:rsidRDefault="0032526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59A277" id="Obdélník 5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u21tBzQIAAMIFAAAOAAAAAAAAAAAAAAAAAC4CAABkcnMvZTJvRG9jLnhtbFBL&#10;AQItABQABgAIAAAAIQAj5Xrx2wAAAAMBAAAPAAAAAAAAAAAAAAAAACcFAABkcnMvZG93bnJldi54&#10;bWxQSwUGAAAAAAQABADzAAAALwYAAAAA&#10;" filled="f" fillcolor="#c0504d" stroked="f" strokecolor="#5c83b4" strokeweight="2.25pt">
                  <v:textbox inset=",0,,0">
                    <w:txbxContent>
                      <w:p w14:paraId="4FBAAEFC" w14:textId="77777777" w:rsidR="008B723F" w:rsidRDefault="008B723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72F7" w14:textId="77777777" w:rsidR="00A118C1" w:rsidRDefault="00A118C1" w:rsidP="0076474A">
      <w:r>
        <w:separator/>
      </w:r>
    </w:p>
  </w:footnote>
  <w:footnote w:type="continuationSeparator" w:id="0">
    <w:p w14:paraId="0D19AB5A" w14:textId="77777777" w:rsidR="00A118C1" w:rsidRDefault="00A118C1" w:rsidP="0076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6E3F" w14:textId="32070CD4" w:rsidR="0032526A" w:rsidRPr="00E7660E" w:rsidRDefault="0032526A" w:rsidP="00900FB0">
    <w:pPr>
      <w:pStyle w:val="Zhlav"/>
      <w:jc w:val="right"/>
    </w:pPr>
    <w:r>
      <w:tab/>
    </w:r>
    <w:r>
      <w:tab/>
    </w:r>
    <w:r w:rsidRPr="00E7660E">
      <w:t>Priloha_</w:t>
    </w:r>
    <w:r>
      <w:t>5</w:t>
    </w:r>
    <w:r w:rsidRPr="00E7660E">
      <w:t>_SK_</w:t>
    </w:r>
    <w:r>
      <w:t>Technicka_specifikace</w:t>
    </w:r>
  </w:p>
  <w:p w14:paraId="23650A08" w14:textId="617BCDD6" w:rsidR="0032526A" w:rsidRDefault="0032526A" w:rsidP="00764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CC9"/>
    <w:multiLevelType w:val="hybridMultilevel"/>
    <w:tmpl w:val="E132F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6409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649"/>
    <w:multiLevelType w:val="hybridMultilevel"/>
    <w:tmpl w:val="B2F2A130"/>
    <w:lvl w:ilvl="0" w:tplc="69DE0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122"/>
    <w:multiLevelType w:val="hybridMultilevel"/>
    <w:tmpl w:val="F742687C"/>
    <w:lvl w:ilvl="0" w:tplc="810AE6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973"/>
    <w:multiLevelType w:val="hybridMultilevel"/>
    <w:tmpl w:val="77DC9CC0"/>
    <w:lvl w:ilvl="0" w:tplc="3C469E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1CE"/>
    <w:multiLevelType w:val="hybridMultilevel"/>
    <w:tmpl w:val="3948EE9C"/>
    <w:lvl w:ilvl="0" w:tplc="FD86B2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EFE16">
      <w:start w:val="2"/>
      <w:numFmt w:val="bullet"/>
      <w:lvlText w:val=""/>
      <w:lvlJc w:val="left"/>
      <w:pPr>
        <w:ind w:left="2505" w:hanging="705"/>
      </w:pPr>
      <w:rPr>
        <w:rFonts w:ascii="Symbol" w:eastAsiaTheme="minorHAnsi" w:hAnsi="Symbo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85A"/>
    <w:multiLevelType w:val="hybridMultilevel"/>
    <w:tmpl w:val="4B58FE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36F"/>
    <w:multiLevelType w:val="hybridMultilevel"/>
    <w:tmpl w:val="E4AE7F2A"/>
    <w:lvl w:ilvl="0" w:tplc="FD86B2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AD8"/>
    <w:multiLevelType w:val="hybridMultilevel"/>
    <w:tmpl w:val="BB30D9AC"/>
    <w:lvl w:ilvl="0" w:tplc="01B01C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5897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2FC9"/>
    <w:multiLevelType w:val="hybridMultilevel"/>
    <w:tmpl w:val="B1E4239E"/>
    <w:lvl w:ilvl="0" w:tplc="D85E50E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03E59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5D3"/>
    <w:multiLevelType w:val="hybridMultilevel"/>
    <w:tmpl w:val="667C3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23DD"/>
    <w:multiLevelType w:val="hybridMultilevel"/>
    <w:tmpl w:val="96408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E69DE"/>
    <w:multiLevelType w:val="hybridMultilevel"/>
    <w:tmpl w:val="91725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643BC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3C83"/>
    <w:multiLevelType w:val="multilevel"/>
    <w:tmpl w:val="B756F66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</w:lvl>
    <w:lvl w:ilvl="2">
      <w:start w:val="1"/>
      <w:numFmt w:val="decimal"/>
      <w:pStyle w:val="Nadpis3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AE25A0"/>
    <w:multiLevelType w:val="hybridMultilevel"/>
    <w:tmpl w:val="47FAC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0FC2"/>
    <w:multiLevelType w:val="hybridMultilevel"/>
    <w:tmpl w:val="F9CE1A30"/>
    <w:lvl w:ilvl="0" w:tplc="886405AC">
      <w:start w:val="16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37C65"/>
    <w:multiLevelType w:val="hybridMultilevel"/>
    <w:tmpl w:val="25547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B0DC0"/>
    <w:multiLevelType w:val="hybridMultilevel"/>
    <w:tmpl w:val="84A8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91194"/>
    <w:multiLevelType w:val="hybridMultilevel"/>
    <w:tmpl w:val="F5508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7B0C"/>
    <w:multiLevelType w:val="hybridMultilevel"/>
    <w:tmpl w:val="B44EC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73F59"/>
    <w:multiLevelType w:val="hybridMultilevel"/>
    <w:tmpl w:val="0D70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0"/>
  </w:num>
  <w:num w:numId="5">
    <w:abstractNumId w:val="0"/>
  </w:num>
  <w:num w:numId="6">
    <w:abstractNumId w:val="23"/>
  </w:num>
  <w:num w:numId="7">
    <w:abstractNumId w:val="16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16"/>
  </w:num>
  <w:num w:numId="13">
    <w:abstractNumId w:val="12"/>
  </w:num>
  <w:num w:numId="14">
    <w:abstractNumId w:val="3"/>
  </w:num>
  <w:num w:numId="15">
    <w:abstractNumId w:val="22"/>
  </w:num>
  <w:num w:numId="16">
    <w:abstractNumId w:val="11"/>
  </w:num>
  <w:num w:numId="17">
    <w:abstractNumId w:val="15"/>
  </w:num>
  <w:num w:numId="18">
    <w:abstractNumId w:val="9"/>
  </w:num>
  <w:num w:numId="19">
    <w:abstractNumId w:val="1"/>
  </w:num>
  <w:num w:numId="20">
    <w:abstractNumId w:val="21"/>
  </w:num>
  <w:num w:numId="21">
    <w:abstractNumId w:val="6"/>
  </w:num>
  <w:num w:numId="22">
    <w:abstractNumId w:val="2"/>
  </w:num>
  <w:num w:numId="23">
    <w:abstractNumId w:val="4"/>
  </w:num>
  <w:num w:numId="24">
    <w:abstractNumId w:val="10"/>
  </w:num>
  <w:num w:numId="25">
    <w:abstractNumId w:val="8"/>
  </w:num>
  <w:num w:numId="26">
    <w:abstractNumId w:val="18"/>
  </w:num>
  <w:num w:numId="27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drážka, Stanislav">
    <w15:presenceInfo w15:providerId="AD" w15:userId="S-1-5-21-1829976490-38137488-3687828710-831401"/>
  </w15:person>
  <w15:person w15:author="Hallová, Eliška">
    <w15:presenceInfo w15:providerId="AD" w15:userId="S::E19179@eon.com::b7f54a0a-caa5-4107-ad7e-de71c277e3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4B"/>
    <w:rsid w:val="00005F94"/>
    <w:rsid w:val="00011452"/>
    <w:rsid w:val="000124BB"/>
    <w:rsid w:val="00012C71"/>
    <w:rsid w:val="00015425"/>
    <w:rsid w:val="00023AF0"/>
    <w:rsid w:val="00032B6A"/>
    <w:rsid w:val="00033164"/>
    <w:rsid w:val="0003472E"/>
    <w:rsid w:val="00042C92"/>
    <w:rsid w:val="000564B5"/>
    <w:rsid w:val="000574F5"/>
    <w:rsid w:val="00061B19"/>
    <w:rsid w:val="0007483D"/>
    <w:rsid w:val="000760CB"/>
    <w:rsid w:val="0008252A"/>
    <w:rsid w:val="000872B2"/>
    <w:rsid w:val="00091309"/>
    <w:rsid w:val="00092F50"/>
    <w:rsid w:val="000A058D"/>
    <w:rsid w:val="000C2C09"/>
    <w:rsid w:val="000E212A"/>
    <w:rsid w:val="000E4627"/>
    <w:rsid w:val="000E4E9E"/>
    <w:rsid w:val="000E6304"/>
    <w:rsid w:val="00113173"/>
    <w:rsid w:val="001146CC"/>
    <w:rsid w:val="0012409A"/>
    <w:rsid w:val="0012413B"/>
    <w:rsid w:val="001701B3"/>
    <w:rsid w:val="0017478A"/>
    <w:rsid w:val="00175300"/>
    <w:rsid w:val="00175BCE"/>
    <w:rsid w:val="001850A9"/>
    <w:rsid w:val="00193085"/>
    <w:rsid w:val="0019524F"/>
    <w:rsid w:val="001A21F4"/>
    <w:rsid w:val="001A72A8"/>
    <w:rsid w:val="001B3C8F"/>
    <w:rsid w:val="001D5437"/>
    <w:rsid w:val="001E56E5"/>
    <w:rsid w:val="001F09F5"/>
    <w:rsid w:val="00200629"/>
    <w:rsid w:val="00201588"/>
    <w:rsid w:val="00212F5E"/>
    <w:rsid w:val="0022188B"/>
    <w:rsid w:val="00231811"/>
    <w:rsid w:val="00236E54"/>
    <w:rsid w:val="00240198"/>
    <w:rsid w:val="00256D14"/>
    <w:rsid w:val="002629A0"/>
    <w:rsid w:val="00263A22"/>
    <w:rsid w:val="0026516C"/>
    <w:rsid w:val="002818B6"/>
    <w:rsid w:val="00291E31"/>
    <w:rsid w:val="00292BA1"/>
    <w:rsid w:val="002A017D"/>
    <w:rsid w:val="002A39C6"/>
    <w:rsid w:val="002B45DB"/>
    <w:rsid w:val="002B5668"/>
    <w:rsid w:val="002B6597"/>
    <w:rsid w:val="002C14CA"/>
    <w:rsid w:val="002C4EE3"/>
    <w:rsid w:val="002D1A47"/>
    <w:rsid w:val="002E2166"/>
    <w:rsid w:val="002E2D45"/>
    <w:rsid w:val="002F7243"/>
    <w:rsid w:val="003073B6"/>
    <w:rsid w:val="003112DD"/>
    <w:rsid w:val="003202A6"/>
    <w:rsid w:val="00324EB7"/>
    <w:rsid w:val="0032526A"/>
    <w:rsid w:val="003300FF"/>
    <w:rsid w:val="003378BE"/>
    <w:rsid w:val="00340809"/>
    <w:rsid w:val="00345245"/>
    <w:rsid w:val="003468C5"/>
    <w:rsid w:val="00351D69"/>
    <w:rsid w:val="00353D0A"/>
    <w:rsid w:val="00357315"/>
    <w:rsid w:val="00363AFF"/>
    <w:rsid w:val="0037198A"/>
    <w:rsid w:val="003860FA"/>
    <w:rsid w:val="003A14E9"/>
    <w:rsid w:val="003A432E"/>
    <w:rsid w:val="003B4196"/>
    <w:rsid w:val="003B42CD"/>
    <w:rsid w:val="003B79B2"/>
    <w:rsid w:val="003B79FC"/>
    <w:rsid w:val="003C102B"/>
    <w:rsid w:val="003C29EB"/>
    <w:rsid w:val="003D4023"/>
    <w:rsid w:val="003D6414"/>
    <w:rsid w:val="003E086A"/>
    <w:rsid w:val="003E1A2E"/>
    <w:rsid w:val="003F09A5"/>
    <w:rsid w:val="003F173E"/>
    <w:rsid w:val="003F4422"/>
    <w:rsid w:val="003F482F"/>
    <w:rsid w:val="003F7C93"/>
    <w:rsid w:val="00403C27"/>
    <w:rsid w:val="00407863"/>
    <w:rsid w:val="004103A3"/>
    <w:rsid w:val="00414A9D"/>
    <w:rsid w:val="00416B5C"/>
    <w:rsid w:val="0042399E"/>
    <w:rsid w:val="00430EBC"/>
    <w:rsid w:val="00437B33"/>
    <w:rsid w:val="00454D8F"/>
    <w:rsid w:val="004620AD"/>
    <w:rsid w:val="004647AE"/>
    <w:rsid w:val="004717ED"/>
    <w:rsid w:val="004818EF"/>
    <w:rsid w:val="00485298"/>
    <w:rsid w:val="004926CE"/>
    <w:rsid w:val="00497BFD"/>
    <w:rsid w:val="004A20CA"/>
    <w:rsid w:val="004A730E"/>
    <w:rsid w:val="004B16A1"/>
    <w:rsid w:val="004B7E89"/>
    <w:rsid w:val="004C1F99"/>
    <w:rsid w:val="004C62D8"/>
    <w:rsid w:val="004D5D2F"/>
    <w:rsid w:val="004D784D"/>
    <w:rsid w:val="004F59E5"/>
    <w:rsid w:val="004F7B56"/>
    <w:rsid w:val="00503FC4"/>
    <w:rsid w:val="00506890"/>
    <w:rsid w:val="0050772E"/>
    <w:rsid w:val="00527CAF"/>
    <w:rsid w:val="00533AFC"/>
    <w:rsid w:val="00545F7C"/>
    <w:rsid w:val="00552CFA"/>
    <w:rsid w:val="00555F13"/>
    <w:rsid w:val="00562030"/>
    <w:rsid w:val="0056564B"/>
    <w:rsid w:val="005733E9"/>
    <w:rsid w:val="00582CDC"/>
    <w:rsid w:val="005835D8"/>
    <w:rsid w:val="00590148"/>
    <w:rsid w:val="005B42E9"/>
    <w:rsid w:val="005C78E3"/>
    <w:rsid w:val="005D0BDF"/>
    <w:rsid w:val="005D1747"/>
    <w:rsid w:val="005D2EB5"/>
    <w:rsid w:val="005F12FA"/>
    <w:rsid w:val="005F3CF1"/>
    <w:rsid w:val="0060087C"/>
    <w:rsid w:val="00611081"/>
    <w:rsid w:val="006161DF"/>
    <w:rsid w:val="0061794D"/>
    <w:rsid w:val="00620FF6"/>
    <w:rsid w:val="006227E9"/>
    <w:rsid w:val="00624BC7"/>
    <w:rsid w:val="006274C2"/>
    <w:rsid w:val="00630982"/>
    <w:rsid w:val="00630E84"/>
    <w:rsid w:val="00630ECC"/>
    <w:rsid w:val="0063258E"/>
    <w:rsid w:val="00635F18"/>
    <w:rsid w:val="0063755B"/>
    <w:rsid w:val="00637642"/>
    <w:rsid w:val="00641170"/>
    <w:rsid w:val="00651022"/>
    <w:rsid w:val="00656070"/>
    <w:rsid w:val="00663DAB"/>
    <w:rsid w:val="0067133F"/>
    <w:rsid w:val="00672E63"/>
    <w:rsid w:val="0067417D"/>
    <w:rsid w:val="0068715A"/>
    <w:rsid w:val="006A312E"/>
    <w:rsid w:val="006B2636"/>
    <w:rsid w:val="006B4659"/>
    <w:rsid w:val="006B46E7"/>
    <w:rsid w:val="006B4F59"/>
    <w:rsid w:val="006C0504"/>
    <w:rsid w:val="006D1474"/>
    <w:rsid w:val="006D4A97"/>
    <w:rsid w:val="006F3BF7"/>
    <w:rsid w:val="006F5924"/>
    <w:rsid w:val="0071081D"/>
    <w:rsid w:val="00722C27"/>
    <w:rsid w:val="00726E9E"/>
    <w:rsid w:val="0073739F"/>
    <w:rsid w:val="00737E79"/>
    <w:rsid w:val="007514FE"/>
    <w:rsid w:val="0076006A"/>
    <w:rsid w:val="0076474A"/>
    <w:rsid w:val="007669E1"/>
    <w:rsid w:val="0078101D"/>
    <w:rsid w:val="00783F77"/>
    <w:rsid w:val="00787426"/>
    <w:rsid w:val="007876AD"/>
    <w:rsid w:val="00797988"/>
    <w:rsid w:val="00797C59"/>
    <w:rsid w:val="007A291C"/>
    <w:rsid w:val="007B373F"/>
    <w:rsid w:val="007B4B77"/>
    <w:rsid w:val="007C2C1F"/>
    <w:rsid w:val="007D7A57"/>
    <w:rsid w:val="007E3D48"/>
    <w:rsid w:val="007F14BE"/>
    <w:rsid w:val="00802946"/>
    <w:rsid w:val="00814746"/>
    <w:rsid w:val="00814AC5"/>
    <w:rsid w:val="00814C27"/>
    <w:rsid w:val="008157DA"/>
    <w:rsid w:val="0081620E"/>
    <w:rsid w:val="00820D11"/>
    <w:rsid w:val="0082380C"/>
    <w:rsid w:val="008239CA"/>
    <w:rsid w:val="00832D42"/>
    <w:rsid w:val="008336D9"/>
    <w:rsid w:val="0085468D"/>
    <w:rsid w:val="00857245"/>
    <w:rsid w:val="00864DB5"/>
    <w:rsid w:val="00865ED3"/>
    <w:rsid w:val="00867E6D"/>
    <w:rsid w:val="00867F32"/>
    <w:rsid w:val="0087363B"/>
    <w:rsid w:val="00873765"/>
    <w:rsid w:val="008841E2"/>
    <w:rsid w:val="00884EFC"/>
    <w:rsid w:val="0089061E"/>
    <w:rsid w:val="008909F6"/>
    <w:rsid w:val="00890C69"/>
    <w:rsid w:val="008928F7"/>
    <w:rsid w:val="008A1EF5"/>
    <w:rsid w:val="008B36C8"/>
    <w:rsid w:val="008B723F"/>
    <w:rsid w:val="008D1171"/>
    <w:rsid w:val="008D6AE4"/>
    <w:rsid w:val="008E4E45"/>
    <w:rsid w:val="008E6621"/>
    <w:rsid w:val="008E69E5"/>
    <w:rsid w:val="008E7DB2"/>
    <w:rsid w:val="00900FB0"/>
    <w:rsid w:val="00902213"/>
    <w:rsid w:val="0092734B"/>
    <w:rsid w:val="009309AD"/>
    <w:rsid w:val="009318FF"/>
    <w:rsid w:val="009427D4"/>
    <w:rsid w:val="00953214"/>
    <w:rsid w:val="00953627"/>
    <w:rsid w:val="00963C28"/>
    <w:rsid w:val="00966DCD"/>
    <w:rsid w:val="0097009C"/>
    <w:rsid w:val="00970EE4"/>
    <w:rsid w:val="00974DF1"/>
    <w:rsid w:val="00980C26"/>
    <w:rsid w:val="00980E5E"/>
    <w:rsid w:val="009A5B6E"/>
    <w:rsid w:val="009B07D8"/>
    <w:rsid w:val="009B0B84"/>
    <w:rsid w:val="009C30CF"/>
    <w:rsid w:val="009C5CFF"/>
    <w:rsid w:val="009D032A"/>
    <w:rsid w:val="009D5297"/>
    <w:rsid w:val="009E1E31"/>
    <w:rsid w:val="009E3054"/>
    <w:rsid w:val="009E53B2"/>
    <w:rsid w:val="009F51E6"/>
    <w:rsid w:val="009F5819"/>
    <w:rsid w:val="009F63D1"/>
    <w:rsid w:val="009F7F80"/>
    <w:rsid w:val="00A07A5B"/>
    <w:rsid w:val="00A108F1"/>
    <w:rsid w:val="00A118C1"/>
    <w:rsid w:val="00A12413"/>
    <w:rsid w:val="00A13F41"/>
    <w:rsid w:val="00A342EC"/>
    <w:rsid w:val="00A42BF1"/>
    <w:rsid w:val="00A4579F"/>
    <w:rsid w:val="00A571E3"/>
    <w:rsid w:val="00A6260B"/>
    <w:rsid w:val="00A713C6"/>
    <w:rsid w:val="00A74030"/>
    <w:rsid w:val="00A747B0"/>
    <w:rsid w:val="00A75500"/>
    <w:rsid w:val="00A75904"/>
    <w:rsid w:val="00A77348"/>
    <w:rsid w:val="00A83657"/>
    <w:rsid w:val="00A8679F"/>
    <w:rsid w:val="00A955A6"/>
    <w:rsid w:val="00AB440B"/>
    <w:rsid w:val="00AC612F"/>
    <w:rsid w:val="00AD3E34"/>
    <w:rsid w:val="00AE0C3F"/>
    <w:rsid w:val="00AE55CD"/>
    <w:rsid w:val="00AF23F1"/>
    <w:rsid w:val="00AF3108"/>
    <w:rsid w:val="00AF5D58"/>
    <w:rsid w:val="00B07AB5"/>
    <w:rsid w:val="00B11C6E"/>
    <w:rsid w:val="00B2571E"/>
    <w:rsid w:val="00B26935"/>
    <w:rsid w:val="00B27273"/>
    <w:rsid w:val="00B4100D"/>
    <w:rsid w:val="00B5253C"/>
    <w:rsid w:val="00B525E1"/>
    <w:rsid w:val="00B81406"/>
    <w:rsid w:val="00B95A9B"/>
    <w:rsid w:val="00BA334E"/>
    <w:rsid w:val="00BA615F"/>
    <w:rsid w:val="00BA753A"/>
    <w:rsid w:val="00BB5BCC"/>
    <w:rsid w:val="00BC0EB2"/>
    <w:rsid w:val="00BC3F2C"/>
    <w:rsid w:val="00BC60DA"/>
    <w:rsid w:val="00BD37BA"/>
    <w:rsid w:val="00C0215D"/>
    <w:rsid w:val="00C12B16"/>
    <w:rsid w:val="00C21BB3"/>
    <w:rsid w:val="00C21FE7"/>
    <w:rsid w:val="00C23AAF"/>
    <w:rsid w:val="00C330E4"/>
    <w:rsid w:val="00C34177"/>
    <w:rsid w:val="00C41CA8"/>
    <w:rsid w:val="00C457DB"/>
    <w:rsid w:val="00C51E96"/>
    <w:rsid w:val="00C60792"/>
    <w:rsid w:val="00C60DB0"/>
    <w:rsid w:val="00C620CC"/>
    <w:rsid w:val="00C63C97"/>
    <w:rsid w:val="00C705C0"/>
    <w:rsid w:val="00C709AB"/>
    <w:rsid w:val="00C7754F"/>
    <w:rsid w:val="00C82FDF"/>
    <w:rsid w:val="00C86E18"/>
    <w:rsid w:val="00C905B9"/>
    <w:rsid w:val="00C91930"/>
    <w:rsid w:val="00CA5E0B"/>
    <w:rsid w:val="00CB60D4"/>
    <w:rsid w:val="00CB757F"/>
    <w:rsid w:val="00CC5FD1"/>
    <w:rsid w:val="00CD13EF"/>
    <w:rsid w:val="00CD661E"/>
    <w:rsid w:val="00CE30AF"/>
    <w:rsid w:val="00CE3545"/>
    <w:rsid w:val="00CE4C6F"/>
    <w:rsid w:val="00CE686F"/>
    <w:rsid w:val="00D0288C"/>
    <w:rsid w:val="00D0376E"/>
    <w:rsid w:val="00D03891"/>
    <w:rsid w:val="00D05FAD"/>
    <w:rsid w:val="00D137C5"/>
    <w:rsid w:val="00D200B5"/>
    <w:rsid w:val="00D22F6A"/>
    <w:rsid w:val="00D30645"/>
    <w:rsid w:val="00D31FF6"/>
    <w:rsid w:val="00D40E95"/>
    <w:rsid w:val="00D443C7"/>
    <w:rsid w:val="00D46680"/>
    <w:rsid w:val="00D60544"/>
    <w:rsid w:val="00D651DA"/>
    <w:rsid w:val="00D661FB"/>
    <w:rsid w:val="00D66A87"/>
    <w:rsid w:val="00D66C0C"/>
    <w:rsid w:val="00D71102"/>
    <w:rsid w:val="00D849E2"/>
    <w:rsid w:val="00D852A7"/>
    <w:rsid w:val="00D86284"/>
    <w:rsid w:val="00D946AB"/>
    <w:rsid w:val="00DB1777"/>
    <w:rsid w:val="00DB57E3"/>
    <w:rsid w:val="00DB6F3E"/>
    <w:rsid w:val="00DC0BBD"/>
    <w:rsid w:val="00DC54E6"/>
    <w:rsid w:val="00DD08F7"/>
    <w:rsid w:val="00DE0AFD"/>
    <w:rsid w:val="00DE67EA"/>
    <w:rsid w:val="00DF2D16"/>
    <w:rsid w:val="00E052EA"/>
    <w:rsid w:val="00E052F0"/>
    <w:rsid w:val="00E208B7"/>
    <w:rsid w:val="00E21EB7"/>
    <w:rsid w:val="00E22A46"/>
    <w:rsid w:val="00E2773E"/>
    <w:rsid w:val="00E33350"/>
    <w:rsid w:val="00E35540"/>
    <w:rsid w:val="00E36BB2"/>
    <w:rsid w:val="00E4298E"/>
    <w:rsid w:val="00E42B31"/>
    <w:rsid w:val="00E455AF"/>
    <w:rsid w:val="00E4712C"/>
    <w:rsid w:val="00E47130"/>
    <w:rsid w:val="00E5449F"/>
    <w:rsid w:val="00E76F77"/>
    <w:rsid w:val="00E94E92"/>
    <w:rsid w:val="00EA0537"/>
    <w:rsid w:val="00EA06ED"/>
    <w:rsid w:val="00EA766F"/>
    <w:rsid w:val="00EB3A57"/>
    <w:rsid w:val="00EB42C8"/>
    <w:rsid w:val="00EC3AFB"/>
    <w:rsid w:val="00EE5FA0"/>
    <w:rsid w:val="00EF07AE"/>
    <w:rsid w:val="00F0679D"/>
    <w:rsid w:val="00F06F5D"/>
    <w:rsid w:val="00F2001F"/>
    <w:rsid w:val="00F219DA"/>
    <w:rsid w:val="00F22FDC"/>
    <w:rsid w:val="00F30DE5"/>
    <w:rsid w:val="00F363BF"/>
    <w:rsid w:val="00F51BEC"/>
    <w:rsid w:val="00F526D0"/>
    <w:rsid w:val="00F5286A"/>
    <w:rsid w:val="00F53B2C"/>
    <w:rsid w:val="00F5708C"/>
    <w:rsid w:val="00F57FCF"/>
    <w:rsid w:val="00F605C4"/>
    <w:rsid w:val="00F6245C"/>
    <w:rsid w:val="00F660D7"/>
    <w:rsid w:val="00F87DD2"/>
    <w:rsid w:val="00F91641"/>
    <w:rsid w:val="00F92C77"/>
    <w:rsid w:val="00F972A1"/>
    <w:rsid w:val="00FA4A10"/>
    <w:rsid w:val="00FA5137"/>
    <w:rsid w:val="00FB0B7D"/>
    <w:rsid w:val="00FB0CE9"/>
    <w:rsid w:val="00FB6DCD"/>
    <w:rsid w:val="00FB7022"/>
    <w:rsid w:val="00FC363B"/>
    <w:rsid w:val="00FC4F57"/>
    <w:rsid w:val="00FC687E"/>
    <w:rsid w:val="00FE60CF"/>
    <w:rsid w:val="00FE689F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F9BB"/>
  <w15:docId w15:val="{82A000C8-AAED-43B4-84E2-373D69CB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6D0"/>
    <w:pPr>
      <w:widowControl w:val="0"/>
      <w:spacing w:after="120" w:line="240" w:lineRule="auto"/>
      <w:ind w:right="-20"/>
    </w:pPr>
    <w:rPr>
      <w:rFonts w:ascii="Arial" w:hAnsi="Arial" w:cs="Arial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18EF"/>
    <w:pPr>
      <w:keepNext/>
      <w:keepLines/>
      <w:numPr>
        <w:numId w:val="3"/>
      </w:numPr>
      <w:spacing w:before="240"/>
      <w:outlineLvl w:val="0"/>
    </w:pPr>
    <w:rPr>
      <w:rFonts w:eastAsiaTheme="majorEastAsia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755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/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3F2C"/>
    <w:pPr>
      <w:keepNext/>
      <w:keepLines/>
      <w:numPr>
        <w:ilvl w:val="2"/>
        <w:numId w:val="3"/>
      </w:numPr>
      <w:spacing w:before="240"/>
      <w:outlineLvl w:val="2"/>
    </w:pPr>
    <w:rPr>
      <w:rFonts w:eastAsiaTheme="majorEastAsia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7AE"/>
    <w:pPr>
      <w:widowControl/>
      <w:tabs>
        <w:tab w:val="center" w:pos="4536"/>
        <w:tab w:val="right" w:pos="9072"/>
      </w:tabs>
      <w:spacing w:after="0"/>
    </w:pPr>
    <w:rPr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4647AE"/>
  </w:style>
  <w:style w:type="paragraph" w:styleId="Zpat">
    <w:name w:val="footer"/>
    <w:basedOn w:val="Normln"/>
    <w:link w:val="ZpatChar"/>
    <w:uiPriority w:val="99"/>
    <w:unhideWhenUsed/>
    <w:rsid w:val="004647AE"/>
    <w:pPr>
      <w:widowControl/>
      <w:tabs>
        <w:tab w:val="center" w:pos="4536"/>
        <w:tab w:val="right" w:pos="9072"/>
      </w:tabs>
      <w:spacing w:after="0"/>
    </w:pPr>
    <w:rPr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647AE"/>
  </w:style>
  <w:style w:type="table" w:styleId="Mkatabulky">
    <w:name w:val="Table Grid"/>
    <w:basedOn w:val="Normlntabulka"/>
    <w:uiPriority w:val="59"/>
    <w:rsid w:val="004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47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7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818EF"/>
    <w:rPr>
      <w:rFonts w:ascii="Arial" w:eastAsiaTheme="majorEastAsia" w:hAnsi="Arial" w:cs="Arial"/>
      <w:b/>
      <w:bCs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63755B"/>
    <w:rPr>
      <w:rFonts w:ascii="Arial" w:eastAsiaTheme="majorEastAsia" w:hAnsi="Arial" w:cs="Arial"/>
      <w:b/>
      <w:bCs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BC3F2C"/>
    <w:rPr>
      <w:rFonts w:ascii="Arial" w:eastAsiaTheme="majorEastAsia" w:hAnsi="Arial" w:cs="Arial"/>
      <w:b/>
      <w:bCs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D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 w:bidi="cs-CZ"/>
    </w:rPr>
  </w:style>
  <w:style w:type="paragraph" w:styleId="Obsah1">
    <w:name w:val="toc 1"/>
    <w:basedOn w:val="Normln"/>
    <w:next w:val="Normln"/>
    <w:autoRedefine/>
    <w:uiPriority w:val="39"/>
    <w:unhideWhenUsed/>
    <w:rsid w:val="00A07A5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07A5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A07A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F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449F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6A3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1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1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1930"/>
    <w:rPr>
      <w:rFonts w:ascii="Arial" w:hAnsi="Arial" w:cs="Arial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30"/>
    <w:rPr>
      <w:rFonts w:ascii="Arial" w:hAnsi="Arial" w:cs="Arial"/>
      <w:b/>
      <w:bCs/>
      <w:sz w:val="20"/>
      <w:szCs w:val="20"/>
      <w:lang w:eastAsia="cs-CZ" w:bidi="cs-CZ"/>
    </w:rPr>
  </w:style>
  <w:style w:type="paragraph" w:customStyle="1" w:styleId="Normln10">
    <w:name w:val="Normální 10"/>
    <w:link w:val="Normln10Char"/>
    <w:rsid w:val="003C102B"/>
    <w:pPr>
      <w:suppressAutoHyphens/>
      <w:spacing w:before="10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ln10Char">
    <w:name w:val="Normální 10 Char"/>
    <w:basedOn w:val="Standardnpsmoodstavce"/>
    <w:link w:val="Normln10"/>
    <w:rsid w:val="003C102B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65072.F35A8D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39A3-08B7-4A4F-B0BB-0E685D02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2306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Modrinka</dc:creator>
  <cp:lastModifiedBy>Hallová, Eliška</cp:lastModifiedBy>
  <cp:revision>5</cp:revision>
  <cp:lastPrinted>2018-10-16T06:52:00Z</cp:lastPrinted>
  <dcterms:created xsi:type="dcterms:W3CDTF">2020-10-07T08:08:00Z</dcterms:created>
  <dcterms:modified xsi:type="dcterms:W3CDTF">2020-10-08T14:36:00Z</dcterms:modified>
</cp:coreProperties>
</file>