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27686" w14:textId="2D25E9B7" w:rsidR="00866FAF" w:rsidRPr="000F0912" w:rsidRDefault="00866FAF" w:rsidP="00866FAF">
      <w:pPr>
        <w:rPr>
          <w:rFonts w:ascii="Arial Narrow" w:hAnsi="Arial Narrow" w:cs="Arial"/>
          <w:b/>
          <w:bCs/>
          <w:snapToGrid w:val="0"/>
        </w:rPr>
      </w:pPr>
      <w:r w:rsidRPr="002362EA">
        <w:rPr>
          <w:rFonts w:ascii="Arial Narrow" w:hAnsi="Arial Narrow" w:cs="Arial"/>
          <w:b/>
          <w:bCs/>
          <w:snapToGrid w:val="0"/>
        </w:rPr>
        <w:t xml:space="preserve">Pro účely zařazení dodavatele do Systému kvalifikace </w:t>
      </w:r>
      <w:r w:rsidRPr="000F0912">
        <w:rPr>
          <w:rFonts w:ascii="Arial Narrow" w:hAnsi="Arial Narrow" w:cs="Arial"/>
          <w:b/>
          <w:bCs/>
          <w:snapToGrid w:val="0"/>
        </w:rPr>
        <w:t>„</w:t>
      </w:r>
      <w:r w:rsidR="00722169">
        <w:rPr>
          <w:rFonts w:ascii="Arial Narrow" w:hAnsi="Arial Narrow" w:cs="Arial"/>
          <w:b/>
        </w:rPr>
        <w:t>Odstraňování a oklešťování stromoví podél DS (Průseky)</w:t>
      </w:r>
      <w:r w:rsidRPr="000F0912">
        <w:rPr>
          <w:rFonts w:ascii="Arial Narrow" w:hAnsi="Arial Narrow" w:cs="Arial"/>
          <w:b/>
          <w:bCs/>
          <w:snapToGrid w:val="0"/>
        </w:rPr>
        <w:t xml:space="preserve">“      </w:t>
      </w:r>
    </w:p>
    <w:p w14:paraId="313A73CF" w14:textId="77777777" w:rsidR="00CD773E" w:rsidRPr="00DA3C19" w:rsidRDefault="00866FAF" w:rsidP="00CD773E">
      <w:pPr>
        <w:rPr>
          <w:rFonts w:ascii="Arial Narrow" w:hAnsi="Arial Narrow" w:cs="Arial"/>
          <w:b/>
          <w:bCs/>
          <w:snapToGrid w:val="0"/>
        </w:rPr>
      </w:pPr>
      <w:r w:rsidRPr="00700CB0">
        <w:rPr>
          <w:rFonts w:ascii="Arial Narrow" w:hAnsi="Arial Narrow" w:cs="Arial"/>
          <w:b/>
          <w:bCs/>
          <w:snapToGrid w:val="0"/>
        </w:rPr>
        <w:t xml:space="preserve">Kategorie: </w:t>
      </w:r>
      <w:r w:rsidR="00CD773E" w:rsidRPr="00B15DCB">
        <w:rPr>
          <w:rFonts w:ascii="Arial Narrow" w:hAnsi="Arial Narrow" w:cs="Arial"/>
          <w:b/>
          <w:highlight w:val="yellow"/>
        </w:rPr>
        <w:t>část 1 - Region Otrokovice A</w:t>
      </w:r>
      <w:r w:rsidR="00CD773E" w:rsidRPr="00FD61B9">
        <w:rPr>
          <w:rStyle w:val="Zkladntext3Char"/>
          <w:rFonts w:ascii="Arial Narrow" w:hAnsi="Arial Narrow"/>
          <w:b/>
          <w:sz w:val="20"/>
          <w:highlight w:val="yellow"/>
        </w:rPr>
        <w:t xml:space="preserve"> </w:t>
      </w:r>
      <w:r w:rsidR="00CD773E" w:rsidRPr="00FD61B9">
        <w:rPr>
          <w:rStyle w:val="Znakapoznpodarou"/>
          <w:rFonts w:ascii="Arial Narrow" w:hAnsi="Arial Narrow"/>
          <w:b/>
          <w:sz w:val="20"/>
          <w:highlight w:val="yellow"/>
        </w:rPr>
        <w:footnoteReference w:id="1"/>
      </w:r>
    </w:p>
    <w:p w14:paraId="1EB9B79E" w14:textId="012CDD82" w:rsidR="00866FAF" w:rsidRPr="00700CB0" w:rsidRDefault="00866FAF" w:rsidP="00866FAF">
      <w:pPr>
        <w:rPr>
          <w:rFonts w:ascii="Arial Narrow" w:hAnsi="Arial Narrow" w:cs="Arial"/>
          <w:b/>
          <w:bCs/>
          <w:snapToGrid w:val="0"/>
        </w:rPr>
      </w:pPr>
    </w:p>
    <w:p w14:paraId="55C5E012" w14:textId="77777777" w:rsidR="00866FAF" w:rsidRPr="00700CB0" w:rsidRDefault="00866FAF" w:rsidP="00866FAF">
      <w:pPr>
        <w:rPr>
          <w:rFonts w:ascii="Arial Narrow" w:hAnsi="Arial Narrow" w:cs="Arial"/>
          <w:b/>
          <w:bCs/>
          <w:snapToGrid w:val="0"/>
        </w:rPr>
      </w:pPr>
      <w:r w:rsidRPr="00700CB0">
        <w:rPr>
          <w:rFonts w:ascii="Arial Narrow" w:hAnsi="Arial Narrow" w:cs="Arial"/>
          <w:b/>
          <w:bCs/>
          <w:snapToGrid w:val="0"/>
        </w:rPr>
        <w:t xml:space="preserve">                                                   </w:t>
      </w:r>
    </w:p>
    <w:p w14:paraId="2331EACF" w14:textId="77777777" w:rsidR="00866FAF" w:rsidRPr="00700CB0" w:rsidRDefault="00866FAF" w:rsidP="00866FAF">
      <w:pPr>
        <w:rPr>
          <w:rFonts w:ascii="Arial Narrow" w:hAnsi="Arial Narrow" w:cs="Arial"/>
          <w:i/>
          <w:snapToGrid w:val="0"/>
          <w:sz w:val="20"/>
          <w:highlight w:val="yellow"/>
        </w:rPr>
      </w:pPr>
      <w:bookmarkStart w:id="0" w:name="_Hlk17713913"/>
      <w:r w:rsidRPr="00700CB0">
        <w:rPr>
          <w:rFonts w:ascii="Arial Narrow" w:hAnsi="Arial Narrow" w:cs="Arial"/>
          <w:i/>
          <w:snapToGrid w:val="0"/>
          <w:sz w:val="20"/>
          <w:highlight w:val="yellow"/>
        </w:rPr>
        <w:t>obchodní firma / jméno a příjmení</w:t>
      </w:r>
      <w:r w:rsidRPr="00700CB0">
        <w:rPr>
          <w:rFonts w:ascii="Arial Narrow" w:hAnsi="Arial Narrow" w:cs="Arial"/>
          <w:i/>
          <w:snapToGrid w:val="0"/>
          <w:sz w:val="20"/>
          <w:highlight w:val="yellow"/>
          <w:vertAlign w:val="superscript"/>
        </w:rPr>
        <w:footnoteReference w:id="2"/>
      </w:r>
    </w:p>
    <w:p w14:paraId="4D09B9A0" w14:textId="77777777" w:rsidR="00866FAF" w:rsidRPr="00700CB0" w:rsidRDefault="00866FAF" w:rsidP="00866FAF">
      <w:pPr>
        <w:rPr>
          <w:rFonts w:ascii="Arial Narrow" w:hAnsi="Arial Narrow" w:cs="Arial"/>
          <w:snapToGrid w:val="0"/>
          <w:sz w:val="20"/>
          <w:highlight w:val="yellow"/>
        </w:rPr>
      </w:pPr>
      <w:r w:rsidRPr="00700CB0">
        <w:rPr>
          <w:rFonts w:ascii="Arial Narrow" w:hAnsi="Arial Narrow" w:cs="Arial"/>
          <w:snapToGrid w:val="0"/>
          <w:sz w:val="20"/>
          <w:highlight w:val="yellow"/>
        </w:rPr>
        <w:t>se sídlem</w:t>
      </w:r>
      <w:r w:rsidRPr="00700CB0">
        <w:rPr>
          <w:rFonts w:ascii="Arial Narrow" w:hAnsi="Arial Narrow" w:cs="Arial"/>
          <w:snapToGrid w:val="0"/>
          <w:sz w:val="20"/>
          <w:highlight w:val="yellow"/>
        </w:rPr>
        <w:softHyphen/>
      </w:r>
      <w:r w:rsidRPr="00700CB0">
        <w:rPr>
          <w:rFonts w:ascii="Arial Narrow" w:hAnsi="Arial Narrow" w:cs="Arial"/>
          <w:snapToGrid w:val="0"/>
          <w:sz w:val="20"/>
          <w:highlight w:val="yellow"/>
        </w:rPr>
        <w:softHyphen/>
        <w:t xml:space="preserve"> / trvale bytem……</w:t>
      </w:r>
    </w:p>
    <w:p w14:paraId="09231255" w14:textId="77777777" w:rsidR="00866FAF" w:rsidRPr="00700CB0" w:rsidRDefault="00866FAF" w:rsidP="00866FAF">
      <w:pPr>
        <w:rPr>
          <w:rFonts w:ascii="Arial Narrow" w:hAnsi="Arial Narrow" w:cs="Arial"/>
          <w:snapToGrid w:val="0"/>
          <w:sz w:val="20"/>
          <w:highlight w:val="yellow"/>
        </w:rPr>
      </w:pPr>
      <w:r w:rsidRPr="00700CB0">
        <w:rPr>
          <w:rFonts w:ascii="Arial Narrow" w:hAnsi="Arial Narrow" w:cs="Arial"/>
          <w:snapToGrid w:val="0"/>
          <w:sz w:val="20"/>
          <w:highlight w:val="yellow"/>
        </w:rPr>
        <w:t>IČO:……</w:t>
      </w:r>
    </w:p>
    <w:p w14:paraId="21830D3D" w14:textId="77777777" w:rsidR="00866FAF" w:rsidRPr="00700CB0" w:rsidRDefault="00866FAF" w:rsidP="00866FAF">
      <w:pPr>
        <w:rPr>
          <w:rFonts w:ascii="Arial Narrow" w:hAnsi="Arial Narrow" w:cs="Arial"/>
          <w:snapToGrid w:val="0"/>
          <w:sz w:val="20"/>
          <w:highlight w:val="yellow"/>
        </w:rPr>
      </w:pPr>
      <w:r w:rsidRPr="00700CB0">
        <w:rPr>
          <w:rFonts w:ascii="Arial Narrow" w:hAnsi="Arial Narrow" w:cs="Arial"/>
          <w:snapToGrid w:val="0"/>
          <w:sz w:val="20"/>
          <w:highlight w:val="yellow"/>
        </w:rPr>
        <w:t>společnost zapsaná v obchodním rejstříku vedeném ……,</w:t>
      </w:r>
    </w:p>
    <w:p w14:paraId="3B9FA624" w14:textId="77777777" w:rsidR="00866FAF" w:rsidRPr="00700CB0" w:rsidRDefault="00866FAF" w:rsidP="00866FAF">
      <w:pPr>
        <w:rPr>
          <w:rFonts w:ascii="Arial Narrow" w:hAnsi="Arial Narrow" w:cs="Arial"/>
          <w:snapToGrid w:val="0"/>
          <w:sz w:val="20"/>
          <w:highlight w:val="yellow"/>
        </w:rPr>
      </w:pPr>
      <w:r w:rsidRPr="00700CB0">
        <w:rPr>
          <w:rFonts w:ascii="Arial Narrow" w:hAnsi="Arial Narrow" w:cs="Arial"/>
          <w:snapToGrid w:val="0"/>
          <w:sz w:val="20"/>
          <w:highlight w:val="yellow"/>
        </w:rPr>
        <w:t xml:space="preserve">oddíl ……, vložka </w:t>
      </w:r>
      <w:r w:rsidRPr="00700CB0">
        <w:rPr>
          <w:rFonts w:ascii="Arial Narrow" w:hAnsi="Arial Narrow" w:cs="Arial"/>
          <w:snapToGrid w:val="0"/>
          <w:sz w:val="20"/>
          <w:highlight w:val="yellow"/>
        </w:rPr>
        <w:softHyphen/>
      </w:r>
      <w:r w:rsidRPr="00700CB0">
        <w:rPr>
          <w:rFonts w:ascii="Arial Narrow" w:hAnsi="Arial Narrow" w:cs="Arial"/>
          <w:snapToGrid w:val="0"/>
          <w:sz w:val="20"/>
          <w:highlight w:val="yellow"/>
        </w:rPr>
        <w:softHyphen/>
        <w:t>……</w:t>
      </w:r>
    </w:p>
    <w:p w14:paraId="76B589C4" w14:textId="77777777" w:rsidR="00866FAF" w:rsidRPr="000F0912" w:rsidRDefault="00866FAF" w:rsidP="00866FAF">
      <w:pPr>
        <w:rPr>
          <w:rFonts w:ascii="Arial Narrow" w:hAnsi="Arial Narrow" w:cs="Arial"/>
          <w:snapToGrid w:val="0"/>
          <w:sz w:val="20"/>
        </w:rPr>
      </w:pPr>
      <w:r w:rsidRPr="00700CB0">
        <w:rPr>
          <w:rFonts w:ascii="Arial Narrow" w:hAnsi="Arial Narrow" w:cs="Arial"/>
          <w:snapToGrid w:val="0"/>
          <w:sz w:val="20"/>
          <w:highlight w:val="yellow"/>
        </w:rPr>
        <w:t>zastoupená: ……</w:t>
      </w:r>
    </w:p>
    <w:bookmarkEnd w:id="0"/>
    <w:p w14:paraId="6A34EF32" w14:textId="3DCD682B" w:rsidR="005A37A8" w:rsidRPr="00EF0F05" w:rsidRDefault="005A37A8" w:rsidP="007254DC">
      <w:pPr>
        <w:rPr>
          <w:rFonts w:ascii="Arial Narrow" w:hAnsi="Arial Narrow" w:cs="Arial"/>
          <w:sz w:val="20"/>
        </w:rPr>
      </w:pPr>
    </w:p>
    <w:p w14:paraId="0A64B61F" w14:textId="02EC3190" w:rsidR="00866FAF" w:rsidRDefault="00866FAF" w:rsidP="00866FAF">
      <w:pPr>
        <w:pStyle w:val="Textodstavce"/>
        <w:tabs>
          <w:tab w:val="clear" w:pos="864"/>
        </w:tabs>
        <w:spacing w:after="0"/>
        <w:ind w:left="0" w:firstLine="0"/>
        <w:rPr>
          <w:rFonts w:ascii="Arial Narrow" w:hAnsi="Arial Narrow" w:cs="Calibri"/>
          <w:sz w:val="22"/>
          <w:szCs w:val="22"/>
        </w:rPr>
      </w:pPr>
      <w:r w:rsidRPr="00F64C34">
        <w:rPr>
          <w:rFonts w:ascii="Arial Narrow" w:hAnsi="Arial Narrow" w:cs="Calibri"/>
          <w:sz w:val="22"/>
          <w:szCs w:val="22"/>
        </w:rPr>
        <w:t xml:space="preserve">Tento formulář slouží k prokázání splnění technického kvalifikačního </w:t>
      </w:r>
      <w:r w:rsidRPr="00141DD3">
        <w:rPr>
          <w:rFonts w:ascii="Arial Narrow" w:hAnsi="Arial Narrow" w:cs="Calibri"/>
          <w:sz w:val="22"/>
          <w:szCs w:val="22"/>
        </w:rPr>
        <w:t>předpokladu podle § 79 odstavec 2 písm. d) zákona č. 134/2016 Sb., o zadávání veřejných zakázek, ve znění pozdějších předpisů pro dodavatele:</w:t>
      </w:r>
    </w:p>
    <w:p w14:paraId="3A3618C3" w14:textId="77777777" w:rsidR="00141DD3" w:rsidRPr="00141DD3" w:rsidRDefault="00141DD3" w:rsidP="00866FAF">
      <w:pPr>
        <w:pStyle w:val="Textodstavce"/>
        <w:tabs>
          <w:tab w:val="clear" w:pos="864"/>
        </w:tabs>
        <w:spacing w:after="0"/>
        <w:ind w:left="0" w:firstLine="0"/>
        <w:rPr>
          <w:rFonts w:ascii="Arial Narrow" w:hAnsi="Arial Narrow" w:cs="Calibri"/>
          <w:sz w:val="22"/>
          <w:szCs w:val="22"/>
        </w:rPr>
      </w:pPr>
    </w:p>
    <w:p w14:paraId="62BDED0E" w14:textId="77777777" w:rsidR="00141DD3" w:rsidRPr="00141DD3" w:rsidRDefault="00141DD3" w:rsidP="00141DD3">
      <w:pPr>
        <w:tabs>
          <w:tab w:val="left" w:pos="1701"/>
        </w:tabs>
        <w:rPr>
          <w:rFonts w:ascii="Arial Narrow" w:hAnsi="Arial Narrow" w:cs="Arial"/>
          <w:sz w:val="22"/>
          <w:szCs w:val="22"/>
        </w:rPr>
      </w:pPr>
      <w:r w:rsidRPr="00141DD3">
        <w:rPr>
          <w:rFonts w:ascii="Arial Narrow" w:hAnsi="Arial Narrow" w:cs="Arial"/>
          <w:sz w:val="22"/>
          <w:szCs w:val="22"/>
        </w:rPr>
        <w:t>Minimální úroveň pro splnění tohoto kvalifikačního předpokladu pro jednu část VZ je stanovena na alespoň 6 osob s odbornou kvalifikací. Z toho alespoň:</w:t>
      </w:r>
    </w:p>
    <w:p w14:paraId="2B3C1764" w14:textId="77777777" w:rsidR="00141DD3" w:rsidRPr="00141DD3" w:rsidRDefault="00141DD3" w:rsidP="00141DD3">
      <w:pPr>
        <w:tabs>
          <w:tab w:val="left" w:pos="1701"/>
        </w:tabs>
        <w:rPr>
          <w:rFonts w:ascii="Arial Narrow" w:hAnsi="Arial Narrow" w:cs="Arial"/>
          <w:sz w:val="22"/>
          <w:szCs w:val="22"/>
        </w:rPr>
      </w:pPr>
      <w:r w:rsidRPr="00141DD3">
        <w:rPr>
          <w:rFonts w:ascii="Arial Narrow" w:hAnsi="Arial Narrow" w:cs="Arial"/>
          <w:sz w:val="22"/>
          <w:szCs w:val="22"/>
        </w:rPr>
        <w:t xml:space="preserve">-  </w:t>
      </w:r>
      <w:r w:rsidRPr="00141DD3">
        <w:rPr>
          <w:rFonts w:ascii="Arial Narrow" w:hAnsi="Arial Narrow" w:cs="Arial"/>
          <w:b/>
          <w:sz w:val="22"/>
          <w:szCs w:val="22"/>
        </w:rPr>
        <w:t>2 stromolezci</w:t>
      </w:r>
      <w:r w:rsidRPr="00141DD3">
        <w:rPr>
          <w:rFonts w:ascii="Arial Narrow" w:hAnsi="Arial Narrow" w:cs="Arial"/>
          <w:sz w:val="22"/>
          <w:szCs w:val="22"/>
        </w:rPr>
        <w:t xml:space="preserve"> držitelé osvědčení o odborné způsobilosti k provádění práce ve výškách a nad volnou hloubkou ve smyslu Nařízení vlády č. 362/2005 Sb., s délkou požadované praxe pro práci s motorovou pilou min. 2 roky a kvalifikace min. § 4 dle vyhlášky č. 50/1978 Sb., o odborné způsobilosti v elektrotechnice, ve znění pozdějších předpisů(doloženo pomocí zápisu ze školení)</w:t>
      </w:r>
    </w:p>
    <w:p w14:paraId="3B5A20FC" w14:textId="7C156875" w:rsidR="00141DD3" w:rsidRPr="00141DD3" w:rsidRDefault="00141DD3" w:rsidP="00141DD3">
      <w:pPr>
        <w:tabs>
          <w:tab w:val="left" w:pos="1701"/>
        </w:tabs>
        <w:rPr>
          <w:rFonts w:ascii="Arial Narrow" w:hAnsi="Arial Narrow" w:cs="Arial"/>
          <w:sz w:val="22"/>
          <w:szCs w:val="22"/>
        </w:rPr>
      </w:pPr>
      <w:r w:rsidRPr="00141DD3">
        <w:rPr>
          <w:rFonts w:ascii="Arial Narrow" w:hAnsi="Arial Narrow" w:cs="Arial"/>
          <w:sz w:val="22"/>
          <w:szCs w:val="22"/>
        </w:rPr>
        <w:t xml:space="preserve">- </w:t>
      </w:r>
      <w:r w:rsidRPr="00141DD3">
        <w:rPr>
          <w:rFonts w:ascii="Arial Narrow" w:hAnsi="Arial Narrow" w:cs="Arial"/>
          <w:b/>
          <w:sz w:val="22"/>
          <w:szCs w:val="22"/>
        </w:rPr>
        <w:t>4 pilaři</w:t>
      </w:r>
      <w:r w:rsidRPr="00141DD3">
        <w:rPr>
          <w:rFonts w:ascii="Arial Narrow" w:hAnsi="Arial Narrow" w:cs="Arial"/>
          <w:sz w:val="22"/>
          <w:szCs w:val="22"/>
        </w:rPr>
        <w:t xml:space="preserve"> kvalifikace min. </w:t>
      </w:r>
      <w:r w:rsidRPr="00141DD3">
        <w:rPr>
          <w:rFonts w:ascii="Arial Narrow" w:hAnsi="Arial Narrow" w:cs="Arial"/>
          <w:bCs/>
          <w:sz w:val="22"/>
          <w:szCs w:val="22"/>
        </w:rPr>
        <w:t>§ 4 vyhlášky č.50/1978 Sb., o odborné způsobilosti v elektrotechnice, ve znění pozdějších předpisů</w:t>
      </w:r>
      <w:r w:rsidRPr="00141DD3">
        <w:rPr>
          <w:rFonts w:ascii="Arial Narrow" w:hAnsi="Arial Narrow" w:cs="Arial"/>
          <w:b/>
          <w:bCs/>
          <w:sz w:val="22"/>
          <w:szCs w:val="22"/>
        </w:rPr>
        <w:t xml:space="preserve">, </w:t>
      </w:r>
      <w:r w:rsidRPr="00141DD3">
        <w:rPr>
          <w:rFonts w:ascii="Arial Narrow" w:hAnsi="Arial Narrow" w:cs="Arial"/>
          <w:sz w:val="22"/>
          <w:szCs w:val="22"/>
        </w:rPr>
        <w:t>s délkou požadované praxe pro práci s motorovou pilou min. 2 roky.</w:t>
      </w:r>
      <w:r w:rsidRPr="00141DD3">
        <w:rPr>
          <w:rFonts w:ascii="Arial Narrow" w:hAnsi="Arial Narrow"/>
          <w:sz w:val="22"/>
          <w:szCs w:val="22"/>
        </w:rPr>
        <w:t xml:space="preserve"> </w:t>
      </w:r>
      <w:r w:rsidRPr="00141DD3">
        <w:rPr>
          <w:rFonts w:ascii="Arial Narrow" w:hAnsi="Arial Narrow" w:cs="Arial"/>
          <w:sz w:val="22"/>
          <w:szCs w:val="22"/>
        </w:rPr>
        <w:t>(Účastník doloží u každého pilaře platný Průkaz obsluhy přenosné motorové pily (tzv. „</w:t>
      </w:r>
      <w:r w:rsidRPr="00816107">
        <w:rPr>
          <w:rFonts w:ascii="Arial Narrow" w:hAnsi="Arial Narrow"/>
          <w:sz w:val="22"/>
          <w:szCs w:val="22"/>
          <w:rPrChange w:id="1" w:author="Popelková, Lenka" w:date="2020-10-15T11:39:00Z">
            <w:rPr>
              <w:rFonts w:ascii="Arial Narrow" w:hAnsi="Arial Narrow" w:cs="Arial"/>
              <w:sz w:val="22"/>
              <w:szCs w:val="22"/>
            </w:rPr>
          </w:rPrChange>
        </w:rPr>
        <w:t>Průkaz pilaře“)</w:t>
      </w:r>
      <w:ins w:id="2" w:author="Popelková, Lenka" w:date="2020-10-15T11:38:00Z">
        <w:r w:rsidR="00816107" w:rsidRPr="00816107">
          <w:rPr>
            <w:rFonts w:ascii="Arial Narrow" w:hAnsi="Arial Narrow"/>
            <w:sz w:val="22"/>
            <w:szCs w:val="22"/>
            <w:rPrChange w:id="3" w:author="Popelková, Lenka" w:date="2020-10-15T11:39:00Z">
              <w:rPr>
                <w:rFonts w:ascii="Arial Narrow" w:hAnsi="Arial Narrow" w:cs="Arial"/>
                <w:sz w:val="22"/>
                <w:szCs w:val="22"/>
              </w:rPr>
            </w:rPrChange>
          </w:rPr>
          <w:t xml:space="preserve">. </w:t>
        </w:r>
        <w:r w:rsidR="00816107" w:rsidRPr="00816107">
          <w:rPr>
            <w:rFonts w:ascii="Arial Narrow" w:hAnsi="Arial Narrow"/>
            <w:sz w:val="22"/>
            <w:szCs w:val="22"/>
            <w:rPrChange w:id="4" w:author="Popelková, Lenka" w:date="2020-10-15T11:39:00Z">
              <w:rPr/>
            </w:rPrChange>
          </w:rPr>
          <w:t>Pokud dodavatel nedisponuje pilařskými průkazy, lze jej nahradit předlož</w:t>
        </w:r>
      </w:ins>
      <w:ins w:id="5" w:author="Popelková, Lenka" w:date="2020-10-15T11:39:00Z">
        <w:r w:rsidR="00816107" w:rsidRPr="00816107">
          <w:rPr>
            <w:rFonts w:ascii="Arial Narrow" w:hAnsi="Arial Narrow"/>
            <w:sz w:val="22"/>
            <w:szCs w:val="22"/>
            <w:rPrChange w:id="6" w:author="Popelková, Lenka" w:date="2020-10-15T11:39:00Z">
              <w:rPr/>
            </w:rPrChange>
          </w:rPr>
          <w:t>ením</w:t>
        </w:r>
      </w:ins>
      <w:ins w:id="7" w:author="Popelková, Lenka" w:date="2020-10-15T11:38:00Z">
        <w:r w:rsidR="00816107" w:rsidRPr="00816107">
          <w:rPr>
            <w:rFonts w:ascii="Arial Narrow" w:hAnsi="Arial Narrow"/>
            <w:sz w:val="22"/>
            <w:szCs w:val="22"/>
            <w:rPrChange w:id="8" w:author="Popelková, Lenka" w:date="2020-10-15T11:39:00Z">
              <w:rPr/>
            </w:rPrChange>
          </w:rPr>
          <w:t xml:space="preserve"> doklad</w:t>
        </w:r>
      </w:ins>
      <w:ins w:id="9" w:author="Popelková, Lenka" w:date="2020-10-15T11:39:00Z">
        <w:r w:rsidR="00816107" w:rsidRPr="00816107">
          <w:rPr>
            <w:rFonts w:ascii="Arial Narrow" w:hAnsi="Arial Narrow"/>
            <w:sz w:val="22"/>
            <w:szCs w:val="22"/>
            <w:rPrChange w:id="10" w:author="Popelková, Lenka" w:date="2020-10-15T11:39:00Z">
              <w:rPr/>
            </w:rPrChange>
          </w:rPr>
          <w:t>u</w:t>
        </w:r>
      </w:ins>
      <w:ins w:id="11" w:author="Popelková, Lenka" w:date="2020-10-15T11:38:00Z">
        <w:r w:rsidR="00816107" w:rsidRPr="00816107">
          <w:rPr>
            <w:rFonts w:ascii="Arial Narrow" w:hAnsi="Arial Narrow"/>
            <w:sz w:val="22"/>
            <w:szCs w:val="22"/>
            <w:rPrChange w:id="12" w:author="Popelková, Lenka" w:date="2020-10-15T11:39:00Z">
              <w:rPr/>
            </w:rPrChange>
          </w:rPr>
          <w:t xml:space="preserve"> o školení a zacvičení dle § 3 a § 4 NV 339/2017 Sb., kde je obsažen i požadavek na seznámení s návody k používané technice (tedy i vč. motorových pil)</w:t>
        </w:r>
      </w:ins>
      <w:r w:rsidRPr="00816107">
        <w:rPr>
          <w:rFonts w:ascii="Arial Narrow" w:hAnsi="Arial Narrow"/>
          <w:sz w:val="22"/>
          <w:szCs w:val="22"/>
          <w:rPrChange w:id="13" w:author="Popelková, Lenka" w:date="2020-10-15T11:39:00Z">
            <w:rPr>
              <w:rFonts w:ascii="Arial Narrow" w:hAnsi="Arial Narrow" w:cs="Arial"/>
              <w:sz w:val="22"/>
              <w:szCs w:val="22"/>
            </w:rPr>
          </w:rPrChange>
        </w:rPr>
        <w:t>).</w:t>
      </w:r>
    </w:p>
    <w:p w14:paraId="0BB02C3B" w14:textId="77777777" w:rsidR="00141DD3" w:rsidRPr="00141DD3" w:rsidRDefault="00141DD3" w:rsidP="00141DD3">
      <w:pPr>
        <w:rPr>
          <w:rFonts w:ascii="Arial Narrow" w:hAnsi="Arial Narrow"/>
          <w:sz w:val="22"/>
          <w:szCs w:val="22"/>
        </w:rPr>
      </w:pPr>
      <w:r w:rsidRPr="00141DD3">
        <w:rPr>
          <w:rFonts w:ascii="Arial Narrow" w:hAnsi="Arial Narrow"/>
          <w:sz w:val="22"/>
          <w:szCs w:val="22"/>
        </w:rPr>
        <w:t>Pokud se dodavatel uchází o více částí veřejné zakázky, je požadavek na minimální počet osob s odbornou kvalifikací násoben takovou hodnotou, která odpovídá počtu částí VZ, o které se účastník uchází. V takovém případě musí splnění tohoto kvalifikačního předpokladu prokázat pro různé části VZ různými osobami</w:t>
      </w:r>
    </w:p>
    <w:p w14:paraId="009D8E42" w14:textId="40EE04AF" w:rsidR="00141DD3" w:rsidRDefault="00141DD3" w:rsidP="00141DD3">
      <w:pPr>
        <w:rPr>
          <w:rFonts w:ascii="Arial Narrow" w:hAnsi="Arial Narrow" w:cs="Arial"/>
          <w:sz w:val="22"/>
          <w:szCs w:val="22"/>
        </w:rPr>
      </w:pPr>
      <w:bookmarkStart w:id="14" w:name="_GoBack"/>
      <w:bookmarkEnd w:id="14"/>
    </w:p>
    <w:p w14:paraId="06368698" w14:textId="64A2230C" w:rsidR="00141DD3" w:rsidRPr="00141DD3" w:rsidRDefault="00141DD3" w:rsidP="00141DD3">
      <w:pPr>
        <w:rPr>
          <w:rFonts w:ascii="Arial Narrow" w:hAnsi="Arial Narrow" w:cs="Arial"/>
          <w:b/>
          <w:sz w:val="22"/>
          <w:szCs w:val="22"/>
        </w:rPr>
      </w:pPr>
      <w:r w:rsidRPr="00141DD3">
        <w:rPr>
          <w:rFonts w:ascii="Arial Narrow" w:hAnsi="Arial Narrow" w:cs="Arial"/>
          <w:b/>
          <w:sz w:val="22"/>
          <w:szCs w:val="22"/>
        </w:rPr>
        <w:t>Zadavatel si vyhrazuje pro budoucí plnění, že pracovníci (1 stromolezec a 2 pilaři) nesmí být jinou osobou dodavatele, ale musí být u dodavatele zaměstnáni (trvalý pracovní poměr, DPP, DPČ). Zbývající 1 stromolezec a 2 pilaři mohou být prokázáni formou tzv. jiné osoby (např. OSVČ), ale dodavatel k nim musí doložit příslušné doklady.</w:t>
      </w:r>
    </w:p>
    <w:p w14:paraId="37671DA5" w14:textId="77777777" w:rsidR="00141DD3" w:rsidRPr="00141DD3" w:rsidRDefault="00141DD3" w:rsidP="00141DD3">
      <w:pPr>
        <w:pStyle w:val="text"/>
        <w:widowControl/>
        <w:spacing w:before="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141DD3">
        <w:rPr>
          <w:rFonts w:ascii="Arial Narrow" w:hAnsi="Arial Narrow"/>
          <w:b/>
          <w:bCs/>
          <w:sz w:val="22"/>
          <w:szCs w:val="22"/>
        </w:rPr>
        <w:t>Část 1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3000"/>
        <w:gridCol w:w="3969"/>
      </w:tblGrid>
      <w:tr w:rsidR="00141DD3" w:rsidRPr="00141DD3" w14:paraId="4BE8A57C" w14:textId="77777777" w:rsidTr="00D10879">
        <w:trPr>
          <w:cantSplit/>
        </w:trPr>
        <w:tc>
          <w:tcPr>
            <w:tcW w:w="9568" w:type="dxa"/>
            <w:gridSpan w:val="3"/>
            <w:shd w:val="clear" w:color="auto" w:fill="D9D9D9" w:themeFill="background1" w:themeFillShade="D9"/>
          </w:tcPr>
          <w:p w14:paraId="09E9081B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141DD3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 xml:space="preserve">Seznam pracovníků  - pilaři </w:t>
            </w:r>
          </w:p>
        </w:tc>
      </w:tr>
      <w:tr w:rsidR="00141DD3" w:rsidRPr="00141DD3" w14:paraId="2871AAD2" w14:textId="77777777" w:rsidTr="00D10879">
        <w:trPr>
          <w:cantSplit/>
        </w:trPr>
        <w:tc>
          <w:tcPr>
            <w:tcW w:w="2599" w:type="dxa"/>
            <w:tcBorders>
              <w:bottom w:val="single" w:sz="4" w:space="0" w:color="auto"/>
            </w:tcBorders>
          </w:tcPr>
          <w:p w14:paraId="3721704C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1DD3">
              <w:rPr>
                <w:rFonts w:ascii="Arial Narrow" w:hAnsi="Arial Narrow"/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18DDDCD1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141DD3">
              <w:rPr>
                <w:rFonts w:ascii="Arial Narrow" w:hAnsi="Arial Narrow"/>
                <w:b/>
                <w:sz w:val="22"/>
                <w:szCs w:val="22"/>
              </w:rPr>
              <w:t>Délka  praxe pro práci s motorovou pilou</w:t>
            </w:r>
          </w:p>
          <w:p w14:paraId="126D032A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1DD3">
              <w:rPr>
                <w:rFonts w:ascii="Arial Narrow" w:hAnsi="Arial Narrow"/>
                <w:b/>
                <w:sz w:val="22"/>
                <w:szCs w:val="22"/>
              </w:rPr>
              <w:t>(požadavek min. 2 roky)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B1F0F70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141DD3">
              <w:rPr>
                <w:rFonts w:ascii="Arial Narrow" w:hAnsi="Arial Narrow"/>
                <w:b/>
                <w:sz w:val="22"/>
                <w:szCs w:val="22"/>
              </w:rPr>
              <w:t xml:space="preserve">Pracovník poučený podle </w:t>
            </w:r>
            <w:r w:rsidRPr="00141DD3">
              <w:rPr>
                <w:rFonts w:ascii="Arial Narrow" w:hAnsi="Arial Narrow"/>
                <w:b/>
                <w:bCs/>
                <w:sz w:val="22"/>
                <w:szCs w:val="22"/>
              </w:rPr>
              <w:t>§ 4 vyhlášky ČÚBP č.50/1978 Sb., o odborné způsobilosti v elektrotechnice, ve znění pozdějších předpisů</w:t>
            </w:r>
          </w:p>
          <w:p w14:paraId="71A029D4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1DD3">
              <w:rPr>
                <w:rFonts w:ascii="Arial Narrow" w:hAnsi="Arial Narrow"/>
                <w:b/>
                <w:sz w:val="22"/>
                <w:szCs w:val="22"/>
              </w:rPr>
              <w:t>(pozn. účastník doplní odpověď Ano/Ne)</w:t>
            </w:r>
          </w:p>
        </w:tc>
      </w:tr>
      <w:tr w:rsidR="00141DD3" w:rsidRPr="00141DD3" w14:paraId="3BEFD992" w14:textId="77777777" w:rsidTr="00D10879">
        <w:trPr>
          <w:cantSplit/>
        </w:trPr>
        <w:tc>
          <w:tcPr>
            <w:tcW w:w="2599" w:type="dxa"/>
            <w:shd w:val="clear" w:color="auto" w:fill="FFFF00"/>
          </w:tcPr>
          <w:p w14:paraId="2BB2F70F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</w:pPr>
            <w:r w:rsidRPr="00141DD3"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  <w:t>1.</w:t>
            </w:r>
          </w:p>
        </w:tc>
        <w:tc>
          <w:tcPr>
            <w:tcW w:w="3000" w:type="dxa"/>
            <w:shd w:val="clear" w:color="auto" w:fill="FFFF00"/>
          </w:tcPr>
          <w:p w14:paraId="0BBCB9D8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69" w:type="dxa"/>
            <w:shd w:val="clear" w:color="auto" w:fill="FFFF00"/>
          </w:tcPr>
          <w:p w14:paraId="62323A34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141DD3" w:rsidRPr="00141DD3" w14:paraId="489AACB1" w14:textId="77777777" w:rsidTr="00D10879">
        <w:trPr>
          <w:cantSplit/>
        </w:trPr>
        <w:tc>
          <w:tcPr>
            <w:tcW w:w="2599" w:type="dxa"/>
            <w:shd w:val="clear" w:color="auto" w:fill="FFFF00"/>
          </w:tcPr>
          <w:p w14:paraId="7B7A9977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</w:pPr>
            <w:r w:rsidRPr="00141DD3"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  <w:t>2.</w:t>
            </w:r>
          </w:p>
        </w:tc>
        <w:tc>
          <w:tcPr>
            <w:tcW w:w="3000" w:type="dxa"/>
            <w:shd w:val="clear" w:color="auto" w:fill="FFFF00"/>
          </w:tcPr>
          <w:p w14:paraId="295E6BDC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69" w:type="dxa"/>
            <w:shd w:val="clear" w:color="auto" w:fill="FFFF00"/>
          </w:tcPr>
          <w:p w14:paraId="265C93B1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141DD3" w:rsidRPr="00141DD3" w14:paraId="5F8765D5" w14:textId="77777777" w:rsidTr="00D10879">
        <w:trPr>
          <w:cantSplit/>
        </w:trPr>
        <w:tc>
          <w:tcPr>
            <w:tcW w:w="2599" w:type="dxa"/>
            <w:shd w:val="clear" w:color="auto" w:fill="FFFF00"/>
          </w:tcPr>
          <w:p w14:paraId="70DFCF66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</w:pPr>
            <w:r w:rsidRPr="00141DD3"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  <w:t>3.</w:t>
            </w:r>
          </w:p>
        </w:tc>
        <w:tc>
          <w:tcPr>
            <w:tcW w:w="3000" w:type="dxa"/>
            <w:shd w:val="clear" w:color="auto" w:fill="FFFF00"/>
          </w:tcPr>
          <w:p w14:paraId="552478BC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969" w:type="dxa"/>
            <w:shd w:val="clear" w:color="auto" w:fill="FFFF00"/>
          </w:tcPr>
          <w:p w14:paraId="7338A7B9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141DD3" w:rsidRPr="00141DD3" w14:paraId="356C23EA" w14:textId="77777777" w:rsidTr="00D10879">
        <w:trPr>
          <w:cantSplit/>
        </w:trPr>
        <w:tc>
          <w:tcPr>
            <w:tcW w:w="2599" w:type="dxa"/>
            <w:shd w:val="clear" w:color="auto" w:fill="FFFF00"/>
          </w:tcPr>
          <w:p w14:paraId="685A7F82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</w:pPr>
            <w:r w:rsidRPr="00141DD3"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  <w:t>4.</w:t>
            </w:r>
          </w:p>
        </w:tc>
        <w:tc>
          <w:tcPr>
            <w:tcW w:w="3000" w:type="dxa"/>
            <w:shd w:val="clear" w:color="auto" w:fill="FFFF00"/>
          </w:tcPr>
          <w:p w14:paraId="72DA83FA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969" w:type="dxa"/>
            <w:shd w:val="clear" w:color="auto" w:fill="FFFF00"/>
          </w:tcPr>
          <w:p w14:paraId="44060149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</w:tr>
      <w:tr w:rsidR="00141DD3" w:rsidRPr="00141DD3" w14:paraId="4A0FC1FC" w14:textId="77777777" w:rsidTr="00D10879">
        <w:trPr>
          <w:cantSplit/>
        </w:trPr>
        <w:tc>
          <w:tcPr>
            <w:tcW w:w="2599" w:type="dxa"/>
            <w:shd w:val="clear" w:color="auto" w:fill="FFFF00"/>
          </w:tcPr>
          <w:p w14:paraId="10AA8C0C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FFFF00"/>
          </w:tcPr>
          <w:p w14:paraId="79CB5922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00"/>
          </w:tcPr>
          <w:p w14:paraId="09277713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5991AF38" w14:textId="3B277015" w:rsidR="00141DD3" w:rsidRDefault="00141DD3" w:rsidP="00141DD3">
      <w:pPr>
        <w:pStyle w:val="text"/>
        <w:widowControl/>
        <w:spacing w:before="0" w:line="276" w:lineRule="auto"/>
        <w:rPr>
          <w:rFonts w:ascii="Arial Narrow" w:hAnsi="Arial Narrow"/>
          <w:sz w:val="22"/>
          <w:szCs w:val="22"/>
        </w:rPr>
      </w:pPr>
    </w:p>
    <w:p w14:paraId="73039E9B" w14:textId="6CE89D5D" w:rsidR="00141DD3" w:rsidRDefault="00141DD3" w:rsidP="00141DD3">
      <w:pPr>
        <w:pStyle w:val="text"/>
        <w:widowControl/>
        <w:spacing w:before="0" w:line="276" w:lineRule="auto"/>
        <w:rPr>
          <w:rFonts w:ascii="Arial Narrow" w:hAnsi="Arial Narrow"/>
          <w:sz w:val="22"/>
          <w:szCs w:val="22"/>
        </w:rPr>
      </w:pPr>
    </w:p>
    <w:p w14:paraId="32E9D8C5" w14:textId="502DCB44" w:rsidR="00141DD3" w:rsidRDefault="00141DD3" w:rsidP="00141DD3">
      <w:pPr>
        <w:pStyle w:val="text"/>
        <w:widowControl/>
        <w:spacing w:before="0" w:line="276" w:lineRule="auto"/>
        <w:rPr>
          <w:rFonts w:ascii="Arial Narrow" w:hAnsi="Arial Narrow"/>
          <w:sz w:val="22"/>
          <w:szCs w:val="22"/>
        </w:rPr>
      </w:pPr>
    </w:p>
    <w:p w14:paraId="07DBD768" w14:textId="17E3733F" w:rsidR="00141DD3" w:rsidRDefault="00141DD3" w:rsidP="00141DD3">
      <w:pPr>
        <w:pStyle w:val="text"/>
        <w:widowControl/>
        <w:spacing w:before="0" w:line="276" w:lineRule="auto"/>
        <w:rPr>
          <w:rFonts w:ascii="Arial Narrow" w:hAnsi="Arial Narrow"/>
          <w:sz w:val="22"/>
          <w:szCs w:val="22"/>
        </w:rPr>
      </w:pPr>
    </w:p>
    <w:p w14:paraId="0BC8EFC9" w14:textId="77777777" w:rsidR="00141DD3" w:rsidRPr="00141DD3" w:rsidRDefault="00141DD3" w:rsidP="00141DD3">
      <w:pPr>
        <w:pStyle w:val="text"/>
        <w:widowControl/>
        <w:spacing w:before="0" w:line="276" w:lineRule="auto"/>
        <w:rPr>
          <w:rFonts w:ascii="Arial Narrow" w:hAnsi="Arial Narrow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2291"/>
        <w:gridCol w:w="2268"/>
        <w:gridCol w:w="2268"/>
      </w:tblGrid>
      <w:tr w:rsidR="00141DD3" w:rsidRPr="00141DD3" w14:paraId="0FBC59E6" w14:textId="77777777" w:rsidTr="00D10879">
        <w:trPr>
          <w:cantSplit/>
        </w:trPr>
        <w:tc>
          <w:tcPr>
            <w:tcW w:w="9426" w:type="dxa"/>
            <w:gridSpan w:val="4"/>
            <w:shd w:val="clear" w:color="auto" w:fill="D9D9D9" w:themeFill="background1" w:themeFillShade="D9"/>
          </w:tcPr>
          <w:p w14:paraId="44FBECE8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141DD3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Seznam pracovníků  - Stromolezci</w:t>
            </w:r>
          </w:p>
        </w:tc>
      </w:tr>
      <w:tr w:rsidR="00141DD3" w:rsidRPr="00141DD3" w14:paraId="249A5863" w14:textId="77777777" w:rsidTr="00D10879">
        <w:trPr>
          <w:cantSplit/>
        </w:trPr>
        <w:tc>
          <w:tcPr>
            <w:tcW w:w="2599" w:type="dxa"/>
            <w:tcBorders>
              <w:bottom w:val="single" w:sz="4" w:space="0" w:color="auto"/>
            </w:tcBorders>
          </w:tcPr>
          <w:p w14:paraId="47D18952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1DD3">
              <w:rPr>
                <w:rFonts w:ascii="Arial Narrow" w:hAnsi="Arial Narrow"/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4C8DF48B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141DD3">
              <w:rPr>
                <w:rFonts w:ascii="Arial Narrow" w:hAnsi="Arial Narrow"/>
                <w:b/>
                <w:sz w:val="22"/>
                <w:szCs w:val="22"/>
              </w:rPr>
              <w:t>Délka  praxe pro provádění práce ve výškách a nad volnou hloubkou ve smyslu Nařízení vlády č. 362/2005 Sb.,</w:t>
            </w:r>
          </w:p>
          <w:p w14:paraId="7CEB4598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8D9D4E6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141DD3">
              <w:rPr>
                <w:rFonts w:ascii="Arial Narrow" w:hAnsi="Arial Narrow"/>
                <w:b/>
                <w:sz w:val="22"/>
                <w:szCs w:val="22"/>
              </w:rPr>
              <w:t>(požadavek min. 2 roky)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7C95EFD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1DD3">
              <w:rPr>
                <w:rFonts w:ascii="Arial Narrow" w:hAnsi="Arial Narrow"/>
                <w:b/>
                <w:bCs/>
                <w:sz w:val="22"/>
                <w:szCs w:val="22"/>
              </w:rPr>
              <w:t>osvědčení o odborné způsobilosti k provádění práce ve výškách a nad volnou hloubkou ve smyslu Nařízení vlády č. 362/2005 Sb.,</w:t>
            </w:r>
          </w:p>
          <w:p w14:paraId="534DC4CF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1DD3">
              <w:rPr>
                <w:rFonts w:ascii="Arial Narrow" w:hAnsi="Arial Narrow"/>
                <w:b/>
                <w:bCs/>
                <w:sz w:val="22"/>
                <w:szCs w:val="22"/>
              </w:rPr>
              <w:t>(pozn. účastník doplní odpověď Ano/Ne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9841C2D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1DD3">
              <w:rPr>
                <w:rFonts w:ascii="Arial Narrow" w:hAnsi="Arial Narrow"/>
                <w:b/>
                <w:bCs/>
                <w:sz w:val="22"/>
                <w:szCs w:val="22"/>
              </w:rPr>
              <w:t>Pracovník poučený podle § 4 vyhlášky ČÚBP č.50/1978 Sb., o odborné způsobilosti v elektrotechnice, ve znění pozdějších předpisů</w:t>
            </w:r>
          </w:p>
          <w:p w14:paraId="0C39E888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1DD3">
              <w:rPr>
                <w:rFonts w:ascii="Arial Narrow" w:hAnsi="Arial Narrow"/>
                <w:b/>
                <w:bCs/>
                <w:sz w:val="22"/>
                <w:szCs w:val="22"/>
              </w:rPr>
              <w:t>(pozn. účastník doplní odpověď Ano/Ne)</w:t>
            </w:r>
          </w:p>
        </w:tc>
      </w:tr>
      <w:tr w:rsidR="00141DD3" w:rsidRPr="00141DD3" w14:paraId="281E3BD9" w14:textId="77777777" w:rsidTr="00D10879">
        <w:trPr>
          <w:cantSplit/>
        </w:trPr>
        <w:tc>
          <w:tcPr>
            <w:tcW w:w="2599" w:type="dxa"/>
            <w:shd w:val="clear" w:color="auto" w:fill="FFFF00"/>
          </w:tcPr>
          <w:p w14:paraId="503DA388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1DD3">
              <w:rPr>
                <w:rFonts w:ascii="Arial Narrow" w:hAnsi="Arial Narrow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91" w:type="dxa"/>
            <w:shd w:val="clear" w:color="auto" w:fill="FFFF00"/>
          </w:tcPr>
          <w:p w14:paraId="67B782E1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00"/>
          </w:tcPr>
          <w:p w14:paraId="0624CFDA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00"/>
          </w:tcPr>
          <w:p w14:paraId="4D469711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41DD3" w:rsidRPr="00141DD3" w14:paraId="6A450D29" w14:textId="77777777" w:rsidTr="00D10879">
        <w:trPr>
          <w:cantSplit/>
        </w:trPr>
        <w:tc>
          <w:tcPr>
            <w:tcW w:w="2599" w:type="dxa"/>
            <w:shd w:val="clear" w:color="auto" w:fill="FFFF00"/>
          </w:tcPr>
          <w:p w14:paraId="2AEAB10D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1DD3">
              <w:rPr>
                <w:rFonts w:ascii="Arial Narrow" w:hAnsi="Arial Narrow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91" w:type="dxa"/>
            <w:shd w:val="clear" w:color="auto" w:fill="FFFF00"/>
          </w:tcPr>
          <w:p w14:paraId="08970290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00"/>
          </w:tcPr>
          <w:p w14:paraId="244A02B0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00"/>
          </w:tcPr>
          <w:p w14:paraId="4655F281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41DD3" w:rsidRPr="00141DD3" w14:paraId="5C922DF1" w14:textId="77777777" w:rsidTr="00D10879">
        <w:trPr>
          <w:cantSplit/>
        </w:trPr>
        <w:tc>
          <w:tcPr>
            <w:tcW w:w="2599" w:type="dxa"/>
          </w:tcPr>
          <w:p w14:paraId="7616D6FA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91" w:type="dxa"/>
          </w:tcPr>
          <w:p w14:paraId="6542230A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54717F7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6F36B3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6EF96A3D" w14:textId="77777777" w:rsidR="00141DD3" w:rsidRPr="00141DD3" w:rsidRDefault="00141DD3" w:rsidP="00141DD3">
      <w:pPr>
        <w:pStyle w:val="Section"/>
        <w:widowControl/>
        <w:spacing w:line="276" w:lineRule="auto"/>
        <w:rPr>
          <w:rFonts w:ascii="Arial Narrow" w:hAnsi="Arial Narrow"/>
          <w:sz w:val="22"/>
          <w:szCs w:val="22"/>
        </w:rPr>
      </w:pPr>
    </w:p>
    <w:p w14:paraId="60A6A978" w14:textId="77777777" w:rsidR="00141DD3" w:rsidRPr="00141DD3" w:rsidRDefault="00141DD3" w:rsidP="00141DD3">
      <w:pPr>
        <w:pStyle w:val="Section"/>
        <w:widowControl/>
        <w:spacing w:line="276" w:lineRule="auto"/>
        <w:rPr>
          <w:rFonts w:ascii="Arial Narrow" w:hAnsi="Arial Narrow"/>
          <w:sz w:val="22"/>
          <w:szCs w:val="22"/>
        </w:rPr>
      </w:pPr>
      <w:r w:rsidRPr="00141DD3">
        <w:rPr>
          <w:rFonts w:ascii="Arial Narrow" w:hAnsi="Arial Narrow"/>
          <w:sz w:val="22"/>
          <w:szCs w:val="22"/>
        </w:rPr>
        <w:t>ČÁST 2  - pilaři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0"/>
        <w:gridCol w:w="5262"/>
      </w:tblGrid>
      <w:tr w:rsidR="00141DD3" w:rsidRPr="00141DD3" w14:paraId="104346D5" w14:textId="77777777" w:rsidTr="00D10879">
        <w:trPr>
          <w:cantSplit/>
        </w:trPr>
        <w:tc>
          <w:tcPr>
            <w:tcW w:w="9426" w:type="dxa"/>
            <w:gridSpan w:val="2"/>
            <w:shd w:val="clear" w:color="auto" w:fill="D9D9D9" w:themeFill="background1" w:themeFillShade="D9"/>
          </w:tcPr>
          <w:p w14:paraId="74C04C7D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141DD3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Osvědčení o vzdělání a odborné kvalifikaci – pracovník č.1</w:t>
            </w:r>
          </w:p>
        </w:tc>
      </w:tr>
      <w:tr w:rsidR="00141DD3" w:rsidRPr="00141DD3" w14:paraId="61D7D623" w14:textId="77777777" w:rsidTr="00D10879">
        <w:trPr>
          <w:cantSplit/>
        </w:trPr>
        <w:tc>
          <w:tcPr>
            <w:tcW w:w="4030" w:type="dxa"/>
          </w:tcPr>
          <w:p w14:paraId="000110C1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1DD3">
              <w:rPr>
                <w:rFonts w:ascii="Arial Narrow" w:hAnsi="Arial Narrow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396" w:type="dxa"/>
          </w:tcPr>
          <w:p w14:paraId="43EC7881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1DD3">
              <w:rPr>
                <w:rFonts w:ascii="Arial Narrow" w:hAnsi="Arial Narrow"/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141DD3" w:rsidRPr="00141DD3" w14:paraId="1A833741" w14:textId="77777777" w:rsidTr="00D10879">
        <w:trPr>
          <w:cantSplit/>
        </w:trPr>
        <w:tc>
          <w:tcPr>
            <w:tcW w:w="4030" w:type="dxa"/>
          </w:tcPr>
          <w:p w14:paraId="303EEC49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1.Pozice při realizaci</w:t>
            </w:r>
          </w:p>
          <w:p w14:paraId="78FB71C0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96" w:type="dxa"/>
            <w:shd w:val="clear" w:color="auto" w:fill="FFFF00"/>
          </w:tcPr>
          <w:p w14:paraId="6147CCA8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41DD3" w:rsidRPr="00141DD3" w14:paraId="46B05420" w14:textId="77777777" w:rsidTr="00D10879">
        <w:trPr>
          <w:cantSplit/>
        </w:trPr>
        <w:tc>
          <w:tcPr>
            <w:tcW w:w="4030" w:type="dxa"/>
          </w:tcPr>
          <w:p w14:paraId="36EB7382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2.Jméno a příjmení</w:t>
            </w:r>
          </w:p>
          <w:p w14:paraId="01BB133A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396" w:type="dxa"/>
            <w:shd w:val="clear" w:color="auto" w:fill="FFFF00"/>
          </w:tcPr>
          <w:p w14:paraId="00DD591D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41DD3" w:rsidRPr="00141DD3" w14:paraId="1B70D57D" w14:textId="77777777" w:rsidTr="00D10879">
        <w:trPr>
          <w:cantSplit/>
        </w:trPr>
        <w:tc>
          <w:tcPr>
            <w:tcW w:w="4030" w:type="dxa"/>
          </w:tcPr>
          <w:p w14:paraId="75982F00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3.Platnost dokladu vydaného podle</w:t>
            </w:r>
            <w:r w:rsidRPr="00141DD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41DD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§ 4 vyhlášky ČÚBP č.50/1978 Sb., o odborné způsobilosti v elektrotechnice, ve znění pozdějších předpisů </w:t>
            </w:r>
            <w:r w:rsidRPr="00141DD3">
              <w:rPr>
                <w:rFonts w:ascii="Arial Narrow" w:hAnsi="Arial Narrow"/>
                <w:bCs/>
                <w:sz w:val="22"/>
                <w:szCs w:val="22"/>
              </w:rPr>
              <w:t>(od – do)</w:t>
            </w:r>
          </w:p>
        </w:tc>
        <w:tc>
          <w:tcPr>
            <w:tcW w:w="5396" w:type="dxa"/>
            <w:shd w:val="clear" w:color="auto" w:fill="FFFF00"/>
          </w:tcPr>
          <w:p w14:paraId="6A5008DC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41DD3" w:rsidRPr="00141DD3" w14:paraId="74861F6E" w14:textId="77777777" w:rsidTr="00D10879">
        <w:trPr>
          <w:cantSplit/>
        </w:trPr>
        <w:tc>
          <w:tcPr>
            <w:tcW w:w="4030" w:type="dxa"/>
          </w:tcPr>
          <w:p w14:paraId="52BACFA9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4.Délka odborné praxe v požadované pozici (práce s motorovou pilou)</w:t>
            </w:r>
          </w:p>
        </w:tc>
        <w:tc>
          <w:tcPr>
            <w:tcW w:w="5396" w:type="dxa"/>
            <w:shd w:val="clear" w:color="auto" w:fill="FFFF00"/>
          </w:tcPr>
          <w:p w14:paraId="63BD6986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41DD3" w:rsidRPr="00141DD3" w14:paraId="3B13354F" w14:textId="77777777" w:rsidTr="00D10879">
        <w:trPr>
          <w:cantSplit/>
        </w:trPr>
        <w:tc>
          <w:tcPr>
            <w:tcW w:w="4030" w:type="dxa"/>
          </w:tcPr>
          <w:p w14:paraId="5870B26D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5.Současný zaměstnavatel (včetně údaje od – do)</w:t>
            </w:r>
          </w:p>
        </w:tc>
        <w:tc>
          <w:tcPr>
            <w:tcW w:w="5396" w:type="dxa"/>
            <w:shd w:val="clear" w:color="auto" w:fill="FFFF00"/>
          </w:tcPr>
          <w:p w14:paraId="7679D5FD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41DD3" w:rsidRPr="00141DD3" w14:paraId="15643050" w14:textId="77777777" w:rsidTr="00D10879">
        <w:trPr>
          <w:cantSplit/>
        </w:trPr>
        <w:tc>
          <w:tcPr>
            <w:tcW w:w="4030" w:type="dxa"/>
          </w:tcPr>
          <w:p w14:paraId="6AF0EED7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6.Předchozí zaměstnavatel (včetně údaje od – do)</w:t>
            </w:r>
          </w:p>
        </w:tc>
        <w:tc>
          <w:tcPr>
            <w:tcW w:w="5396" w:type="dxa"/>
            <w:shd w:val="clear" w:color="auto" w:fill="FFFF00"/>
          </w:tcPr>
          <w:p w14:paraId="38079176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41DD3" w:rsidRPr="00141DD3" w14:paraId="346690DC" w14:textId="77777777" w:rsidTr="00D10879">
        <w:trPr>
          <w:cantSplit/>
        </w:trPr>
        <w:tc>
          <w:tcPr>
            <w:tcW w:w="9426" w:type="dxa"/>
            <w:gridSpan w:val="2"/>
          </w:tcPr>
          <w:p w14:paraId="3F9E3BBD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7. Seznam zakázek, kde obdobnou pozici vykonával</w:t>
            </w:r>
          </w:p>
        </w:tc>
      </w:tr>
      <w:tr w:rsidR="00141DD3" w:rsidRPr="00141DD3" w14:paraId="14A367E7" w14:textId="77777777" w:rsidTr="00D10879">
        <w:trPr>
          <w:cantSplit/>
        </w:trPr>
        <w:tc>
          <w:tcPr>
            <w:tcW w:w="9426" w:type="dxa"/>
            <w:gridSpan w:val="2"/>
            <w:shd w:val="clear" w:color="auto" w:fill="FFFF00"/>
          </w:tcPr>
          <w:p w14:paraId="5DD02189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41DD3" w:rsidRPr="00141DD3" w14:paraId="33724BCD" w14:textId="77777777" w:rsidTr="00D10879">
        <w:trPr>
          <w:cantSplit/>
        </w:trPr>
        <w:tc>
          <w:tcPr>
            <w:tcW w:w="9426" w:type="dxa"/>
            <w:gridSpan w:val="2"/>
            <w:shd w:val="clear" w:color="auto" w:fill="FFFF00"/>
          </w:tcPr>
          <w:p w14:paraId="5BD5C84E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</w:tr>
      <w:tr w:rsidR="00141DD3" w:rsidRPr="00141DD3" w14:paraId="2C2DA1D0" w14:textId="77777777" w:rsidTr="00D10879">
        <w:trPr>
          <w:cantSplit/>
        </w:trPr>
        <w:tc>
          <w:tcPr>
            <w:tcW w:w="9426" w:type="dxa"/>
            <w:gridSpan w:val="2"/>
            <w:shd w:val="clear" w:color="auto" w:fill="FFFF00"/>
          </w:tcPr>
          <w:p w14:paraId="42D2CDCA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</w:tr>
    </w:tbl>
    <w:p w14:paraId="6DA583D3" w14:textId="77777777" w:rsidR="00141DD3" w:rsidRPr="00141DD3" w:rsidRDefault="00141DD3" w:rsidP="00141DD3">
      <w:pPr>
        <w:pStyle w:val="text"/>
        <w:widowControl/>
        <w:spacing w:before="0" w:line="276" w:lineRule="auto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0"/>
        <w:gridCol w:w="5262"/>
      </w:tblGrid>
      <w:tr w:rsidR="00141DD3" w:rsidRPr="00141DD3" w14:paraId="1B20D6BF" w14:textId="77777777" w:rsidTr="00D10879">
        <w:trPr>
          <w:cantSplit/>
        </w:trPr>
        <w:tc>
          <w:tcPr>
            <w:tcW w:w="9426" w:type="dxa"/>
            <w:gridSpan w:val="2"/>
            <w:shd w:val="clear" w:color="auto" w:fill="D9D9D9" w:themeFill="background1" w:themeFillShade="D9"/>
          </w:tcPr>
          <w:p w14:paraId="01BF18A3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141DD3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Osvědčení o vzdělání a odborné kvalifikaci – pracovník č.2</w:t>
            </w:r>
          </w:p>
        </w:tc>
      </w:tr>
      <w:tr w:rsidR="00141DD3" w:rsidRPr="00141DD3" w14:paraId="1AB11216" w14:textId="77777777" w:rsidTr="00D10879">
        <w:trPr>
          <w:cantSplit/>
        </w:trPr>
        <w:tc>
          <w:tcPr>
            <w:tcW w:w="4030" w:type="dxa"/>
          </w:tcPr>
          <w:p w14:paraId="55DB1356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1DD3">
              <w:rPr>
                <w:rFonts w:ascii="Arial Narrow" w:hAnsi="Arial Narrow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396" w:type="dxa"/>
          </w:tcPr>
          <w:p w14:paraId="5081B2B1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1DD3">
              <w:rPr>
                <w:rFonts w:ascii="Arial Narrow" w:hAnsi="Arial Narrow"/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141DD3" w:rsidRPr="00141DD3" w14:paraId="1B0B3F5B" w14:textId="77777777" w:rsidTr="00D10879">
        <w:trPr>
          <w:cantSplit/>
        </w:trPr>
        <w:tc>
          <w:tcPr>
            <w:tcW w:w="4030" w:type="dxa"/>
          </w:tcPr>
          <w:p w14:paraId="160F8B0B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1.Pozice při realizaci</w:t>
            </w:r>
          </w:p>
          <w:p w14:paraId="6D55EF8C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96" w:type="dxa"/>
            <w:shd w:val="clear" w:color="auto" w:fill="FFFF00"/>
          </w:tcPr>
          <w:p w14:paraId="14D3C3CD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41DD3" w:rsidRPr="00141DD3" w14:paraId="1E2D5A60" w14:textId="77777777" w:rsidTr="00D10879">
        <w:trPr>
          <w:cantSplit/>
        </w:trPr>
        <w:tc>
          <w:tcPr>
            <w:tcW w:w="4030" w:type="dxa"/>
          </w:tcPr>
          <w:p w14:paraId="198A3C29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2.Jméno a příjmení</w:t>
            </w:r>
          </w:p>
          <w:p w14:paraId="6732A9EA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396" w:type="dxa"/>
            <w:shd w:val="clear" w:color="auto" w:fill="FFFF00"/>
          </w:tcPr>
          <w:p w14:paraId="1DAD589E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41DD3" w:rsidRPr="00141DD3" w14:paraId="5D153C07" w14:textId="77777777" w:rsidTr="00D10879">
        <w:trPr>
          <w:cantSplit/>
        </w:trPr>
        <w:tc>
          <w:tcPr>
            <w:tcW w:w="4030" w:type="dxa"/>
          </w:tcPr>
          <w:p w14:paraId="4CF0D876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3.Platnost dokladu vydaného podle</w:t>
            </w:r>
            <w:r w:rsidRPr="00141DD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41DD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§ 4 vyhlášky ČÚBP č.50/1978 Sb., o odborné způsobilosti v elektrotechnice, ve znění pozdějších předpisů </w:t>
            </w:r>
            <w:r w:rsidRPr="00141DD3">
              <w:rPr>
                <w:rFonts w:ascii="Arial Narrow" w:hAnsi="Arial Narrow"/>
                <w:bCs/>
                <w:sz w:val="22"/>
                <w:szCs w:val="22"/>
              </w:rPr>
              <w:t>(od – do)</w:t>
            </w:r>
          </w:p>
        </w:tc>
        <w:tc>
          <w:tcPr>
            <w:tcW w:w="5396" w:type="dxa"/>
            <w:shd w:val="clear" w:color="auto" w:fill="FFFF00"/>
          </w:tcPr>
          <w:p w14:paraId="4EACFA90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41DD3" w:rsidRPr="00141DD3" w14:paraId="4075B936" w14:textId="77777777" w:rsidTr="00D10879">
        <w:trPr>
          <w:cantSplit/>
        </w:trPr>
        <w:tc>
          <w:tcPr>
            <w:tcW w:w="4030" w:type="dxa"/>
          </w:tcPr>
          <w:p w14:paraId="12ACD0F5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lastRenderedPageBreak/>
              <w:t>4.Délka odborné praxe v požadované pozici (práce s motorovou pilou)</w:t>
            </w:r>
          </w:p>
        </w:tc>
        <w:tc>
          <w:tcPr>
            <w:tcW w:w="5396" w:type="dxa"/>
            <w:shd w:val="clear" w:color="auto" w:fill="FFFF00"/>
          </w:tcPr>
          <w:p w14:paraId="0AD8F683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41DD3" w:rsidRPr="00141DD3" w14:paraId="7DD3B3A1" w14:textId="77777777" w:rsidTr="00D10879">
        <w:trPr>
          <w:cantSplit/>
        </w:trPr>
        <w:tc>
          <w:tcPr>
            <w:tcW w:w="4030" w:type="dxa"/>
          </w:tcPr>
          <w:p w14:paraId="7F4F1A3D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5.Současný zaměstnavatel (včetně údaje od – do)</w:t>
            </w:r>
          </w:p>
        </w:tc>
        <w:tc>
          <w:tcPr>
            <w:tcW w:w="5396" w:type="dxa"/>
            <w:shd w:val="clear" w:color="auto" w:fill="FFFF00"/>
          </w:tcPr>
          <w:p w14:paraId="18AE9D42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41DD3" w:rsidRPr="00141DD3" w14:paraId="1C9BF185" w14:textId="77777777" w:rsidTr="00D10879">
        <w:trPr>
          <w:cantSplit/>
        </w:trPr>
        <w:tc>
          <w:tcPr>
            <w:tcW w:w="4030" w:type="dxa"/>
          </w:tcPr>
          <w:p w14:paraId="3D9F32B5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6.Předchozí zaměstnavatel (včetně údaje od – do)</w:t>
            </w:r>
          </w:p>
        </w:tc>
        <w:tc>
          <w:tcPr>
            <w:tcW w:w="5396" w:type="dxa"/>
            <w:shd w:val="clear" w:color="auto" w:fill="FFFF00"/>
          </w:tcPr>
          <w:p w14:paraId="1F69101D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41DD3" w:rsidRPr="00141DD3" w14:paraId="33D038DA" w14:textId="77777777" w:rsidTr="00D10879">
        <w:trPr>
          <w:cantSplit/>
        </w:trPr>
        <w:tc>
          <w:tcPr>
            <w:tcW w:w="9426" w:type="dxa"/>
            <w:gridSpan w:val="2"/>
          </w:tcPr>
          <w:p w14:paraId="258D2BA6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7. Seznam zakázek, kde obdobnou pozici vykonával</w:t>
            </w:r>
          </w:p>
        </w:tc>
      </w:tr>
      <w:tr w:rsidR="00141DD3" w:rsidRPr="00141DD3" w14:paraId="6949950C" w14:textId="77777777" w:rsidTr="00D10879">
        <w:trPr>
          <w:cantSplit/>
        </w:trPr>
        <w:tc>
          <w:tcPr>
            <w:tcW w:w="9426" w:type="dxa"/>
            <w:gridSpan w:val="2"/>
            <w:shd w:val="clear" w:color="auto" w:fill="FFFF00"/>
          </w:tcPr>
          <w:p w14:paraId="5621C9DA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41DD3" w:rsidRPr="00141DD3" w14:paraId="47A060DE" w14:textId="77777777" w:rsidTr="00D10879">
        <w:trPr>
          <w:cantSplit/>
        </w:trPr>
        <w:tc>
          <w:tcPr>
            <w:tcW w:w="9426" w:type="dxa"/>
            <w:gridSpan w:val="2"/>
            <w:shd w:val="clear" w:color="auto" w:fill="FFFF00"/>
          </w:tcPr>
          <w:p w14:paraId="46E7D9EE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</w:tr>
      <w:tr w:rsidR="00141DD3" w:rsidRPr="00141DD3" w14:paraId="17E34A4A" w14:textId="77777777" w:rsidTr="00D10879">
        <w:trPr>
          <w:cantSplit/>
        </w:trPr>
        <w:tc>
          <w:tcPr>
            <w:tcW w:w="9426" w:type="dxa"/>
            <w:gridSpan w:val="2"/>
            <w:shd w:val="clear" w:color="auto" w:fill="FFFF00"/>
          </w:tcPr>
          <w:p w14:paraId="6EB10394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</w:tr>
    </w:tbl>
    <w:p w14:paraId="05A5C6BD" w14:textId="77777777" w:rsidR="00141DD3" w:rsidRPr="00141DD3" w:rsidRDefault="00141DD3" w:rsidP="00141DD3">
      <w:pPr>
        <w:pStyle w:val="text"/>
        <w:widowControl/>
        <w:spacing w:before="0" w:line="276" w:lineRule="auto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0"/>
        <w:gridCol w:w="5262"/>
      </w:tblGrid>
      <w:tr w:rsidR="00141DD3" w:rsidRPr="00141DD3" w14:paraId="1A9E66A0" w14:textId="77777777" w:rsidTr="00D10879">
        <w:trPr>
          <w:cantSplit/>
        </w:trPr>
        <w:tc>
          <w:tcPr>
            <w:tcW w:w="9426" w:type="dxa"/>
            <w:gridSpan w:val="2"/>
            <w:shd w:val="clear" w:color="auto" w:fill="D9D9D9" w:themeFill="background1" w:themeFillShade="D9"/>
          </w:tcPr>
          <w:p w14:paraId="43C5E992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141DD3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Osvědčení o vzdělání a odborné kvalifikaci – pracovník č. 3</w:t>
            </w:r>
          </w:p>
        </w:tc>
      </w:tr>
      <w:tr w:rsidR="00141DD3" w:rsidRPr="00141DD3" w14:paraId="5174153E" w14:textId="77777777" w:rsidTr="00D10879">
        <w:trPr>
          <w:cantSplit/>
        </w:trPr>
        <w:tc>
          <w:tcPr>
            <w:tcW w:w="4030" w:type="dxa"/>
          </w:tcPr>
          <w:p w14:paraId="49D3C0C5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1DD3">
              <w:rPr>
                <w:rFonts w:ascii="Arial Narrow" w:hAnsi="Arial Narrow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396" w:type="dxa"/>
          </w:tcPr>
          <w:p w14:paraId="5B972BB1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1DD3">
              <w:rPr>
                <w:rFonts w:ascii="Arial Narrow" w:hAnsi="Arial Narrow"/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141DD3" w:rsidRPr="00141DD3" w14:paraId="458744F1" w14:textId="77777777" w:rsidTr="00D10879">
        <w:trPr>
          <w:cantSplit/>
        </w:trPr>
        <w:tc>
          <w:tcPr>
            <w:tcW w:w="4030" w:type="dxa"/>
          </w:tcPr>
          <w:p w14:paraId="6D5FD399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1.Pozice při realizaci</w:t>
            </w:r>
          </w:p>
          <w:p w14:paraId="104579E3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96" w:type="dxa"/>
            <w:shd w:val="clear" w:color="auto" w:fill="FFFF00"/>
          </w:tcPr>
          <w:p w14:paraId="5461C31E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41DD3" w:rsidRPr="00141DD3" w14:paraId="29D56880" w14:textId="77777777" w:rsidTr="00D10879">
        <w:trPr>
          <w:cantSplit/>
        </w:trPr>
        <w:tc>
          <w:tcPr>
            <w:tcW w:w="4030" w:type="dxa"/>
          </w:tcPr>
          <w:p w14:paraId="716CB2BB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2.Jméno a příjmení</w:t>
            </w:r>
          </w:p>
          <w:p w14:paraId="7211A053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396" w:type="dxa"/>
            <w:shd w:val="clear" w:color="auto" w:fill="FFFF00"/>
          </w:tcPr>
          <w:p w14:paraId="29407BAD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41DD3" w:rsidRPr="00141DD3" w14:paraId="66E2E46C" w14:textId="77777777" w:rsidTr="00D10879">
        <w:trPr>
          <w:cantSplit/>
        </w:trPr>
        <w:tc>
          <w:tcPr>
            <w:tcW w:w="4030" w:type="dxa"/>
          </w:tcPr>
          <w:p w14:paraId="7B16C95E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3.Platnost dokladu vydaného podle</w:t>
            </w:r>
            <w:r w:rsidRPr="00141DD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41DD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§ 4 vyhlášky ČÚBP č. 50/1978 Sb., o odborné způsobilosti v elektrotechnice, ve znění pozdějších předpisů </w:t>
            </w:r>
            <w:r w:rsidRPr="00141DD3">
              <w:rPr>
                <w:rFonts w:ascii="Arial Narrow" w:hAnsi="Arial Narrow"/>
                <w:bCs/>
                <w:sz w:val="22"/>
                <w:szCs w:val="22"/>
              </w:rPr>
              <w:t>(od – do)</w:t>
            </w:r>
          </w:p>
        </w:tc>
        <w:tc>
          <w:tcPr>
            <w:tcW w:w="5396" w:type="dxa"/>
            <w:shd w:val="clear" w:color="auto" w:fill="FFFF00"/>
          </w:tcPr>
          <w:p w14:paraId="3438174E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41DD3" w:rsidRPr="00141DD3" w14:paraId="7AC2BB73" w14:textId="77777777" w:rsidTr="00D10879">
        <w:trPr>
          <w:cantSplit/>
        </w:trPr>
        <w:tc>
          <w:tcPr>
            <w:tcW w:w="4030" w:type="dxa"/>
          </w:tcPr>
          <w:p w14:paraId="29620251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4.Délka odborné praxe v požadované pozici (práce s motorovou pilou)</w:t>
            </w:r>
          </w:p>
        </w:tc>
        <w:tc>
          <w:tcPr>
            <w:tcW w:w="5396" w:type="dxa"/>
            <w:shd w:val="clear" w:color="auto" w:fill="FFFF00"/>
          </w:tcPr>
          <w:p w14:paraId="2FFF934D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41DD3" w:rsidRPr="00141DD3" w14:paraId="2FC457F8" w14:textId="77777777" w:rsidTr="00D10879">
        <w:trPr>
          <w:cantSplit/>
        </w:trPr>
        <w:tc>
          <w:tcPr>
            <w:tcW w:w="4030" w:type="dxa"/>
          </w:tcPr>
          <w:p w14:paraId="1B9E19C0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5.Současný zaměstnavatel (včetně údaje od – do)</w:t>
            </w:r>
          </w:p>
        </w:tc>
        <w:tc>
          <w:tcPr>
            <w:tcW w:w="5396" w:type="dxa"/>
            <w:shd w:val="clear" w:color="auto" w:fill="FFFF00"/>
          </w:tcPr>
          <w:p w14:paraId="1B4E8EAE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41DD3" w:rsidRPr="00141DD3" w14:paraId="02B4CE44" w14:textId="77777777" w:rsidTr="00D10879">
        <w:trPr>
          <w:cantSplit/>
        </w:trPr>
        <w:tc>
          <w:tcPr>
            <w:tcW w:w="4030" w:type="dxa"/>
          </w:tcPr>
          <w:p w14:paraId="1A6F85C2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6.Předchozí zaměstnavatel (včetně údaje od – do)</w:t>
            </w:r>
          </w:p>
        </w:tc>
        <w:tc>
          <w:tcPr>
            <w:tcW w:w="5396" w:type="dxa"/>
            <w:shd w:val="clear" w:color="auto" w:fill="FFFF00"/>
          </w:tcPr>
          <w:p w14:paraId="436B33F3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41DD3" w:rsidRPr="00141DD3" w14:paraId="28AC8CD7" w14:textId="77777777" w:rsidTr="00D10879">
        <w:trPr>
          <w:cantSplit/>
        </w:trPr>
        <w:tc>
          <w:tcPr>
            <w:tcW w:w="9426" w:type="dxa"/>
            <w:gridSpan w:val="2"/>
          </w:tcPr>
          <w:p w14:paraId="6D59CA23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7. Seznam zakázek, kde obdobnou pozici vykonával</w:t>
            </w:r>
          </w:p>
        </w:tc>
      </w:tr>
      <w:tr w:rsidR="00141DD3" w:rsidRPr="00141DD3" w14:paraId="703D01FB" w14:textId="77777777" w:rsidTr="00D10879">
        <w:trPr>
          <w:cantSplit/>
        </w:trPr>
        <w:tc>
          <w:tcPr>
            <w:tcW w:w="9426" w:type="dxa"/>
            <w:gridSpan w:val="2"/>
            <w:shd w:val="clear" w:color="auto" w:fill="FFFF00"/>
          </w:tcPr>
          <w:p w14:paraId="7EA3E2B4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</w:tr>
      <w:tr w:rsidR="00141DD3" w:rsidRPr="00141DD3" w14:paraId="6904F2FC" w14:textId="77777777" w:rsidTr="00D10879">
        <w:trPr>
          <w:cantSplit/>
        </w:trPr>
        <w:tc>
          <w:tcPr>
            <w:tcW w:w="9426" w:type="dxa"/>
            <w:gridSpan w:val="2"/>
            <w:shd w:val="clear" w:color="auto" w:fill="FFFF00"/>
          </w:tcPr>
          <w:p w14:paraId="6F81FE48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</w:tr>
      <w:tr w:rsidR="00141DD3" w:rsidRPr="00141DD3" w14:paraId="2CB70BD7" w14:textId="77777777" w:rsidTr="00D10879">
        <w:trPr>
          <w:cantSplit/>
        </w:trPr>
        <w:tc>
          <w:tcPr>
            <w:tcW w:w="9426" w:type="dxa"/>
            <w:gridSpan w:val="2"/>
            <w:shd w:val="clear" w:color="auto" w:fill="FFFF00"/>
          </w:tcPr>
          <w:p w14:paraId="7DEA9DDC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</w:tr>
    </w:tbl>
    <w:p w14:paraId="054E07F5" w14:textId="77777777" w:rsidR="00141DD3" w:rsidRPr="00141DD3" w:rsidRDefault="00141DD3" w:rsidP="00141DD3">
      <w:pPr>
        <w:pStyle w:val="text"/>
        <w:widowControl/>
        <w:spacing w:before="0" w:line="276" w:lineRule="auto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0"/>
        <w:gridCol w:w="5262"/>
      </w:tblGrid>
      <w:tr w:rsidR="00141DD3" w:rsidRPr="00141DD3" w14:paraId="502EE200" w14:textId="77777777" w:rsidTr="00D10879">
        <w:trPr>
          <w:cantSplit/>
        </w:trPr>
        <w:tc>
          <w:tcPr>
            <w:tcW w:w="9426" w:type="dxa"/>
            <w:gridSpan w:val="2"/>
            <w:shd w:val="clear" w:color="auto" w:fill="D9D9D9" w:themeFill="background1" w:themeFillShade="D9"/>
          </w:tcPr>
          <w:p w14:paraId="1D93F51C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141DD3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Osvědčení o vzdělání a odborné kvalifikaci – pracovník č. 4</w:t>
            </w:r>
          </w:p>
        </w:tc>
      </w:tr>
      <w:tr w:rsidR="00141DD3" w:rsidRPr="00141DD3" w14:paraId="21A00046" w14:textId="77777777" w:rsidTr="00D10879">
        <w:trPr>
          <w:cantSplit/>
        </w:trPr>
        <w:tc>
          <w:tcPr>
            <w:tcW w:w="4030" w:type="dxa"/>
          </w:tcPr>
          <w:p w14:paraId="31A107FF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1DD3">
              <w:rPr>
                <w:rFonts w:ascii="Arial Narrow" w:hAnsi="Arial Narrow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396" w:type="dxa"/>
          </w:tcPr>
          <w:p w14:paraId="09BC8DFE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1DD3">
              <w:rPr>
                <w:rFonts w:ascii="Arial Narrow" w:hAnsi="Arial Narrow"/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141DD3" w:rsidRPr="00141DD3" w14:paraId="222A71DE" w14:textId="77777777" w:rsidTr="00D10879">
        <w:trPr>
          <w:cantSplit/>
        </w:trPr>
        <w:tc>
          <w:tcPr>
            <w:tcW w:w="4030" w:type="dxa"/>
          </w:tcPr>
          <w:p w14:paraId="12373D59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1.Pozice při realizaci</w:t>
            </w:r>
          </w:p>
          <w:p w14:paraId="6C39307C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96" w:type="dxa"/>
            <w:shd w:val="clear" w:color="auto" w:fill="FFFF00"/>
          </w:tcPr>
          <w:p w14:paraId="6905E4E1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41DD3" w:rsidRPr="00141DD3" w14:paraId="2F59C10B" w14:textId="77777777" w:rsidTr="00D10879">
        <w:trPr>
          <w:cantSplit/>
        </w:trPr>
        <w:tc>
          <w:tcPr>
            <w:tcW w:w="4030" w:type="dxa"/>
          </w:tcPr>
          <w:p w14:paraId="515F1B3A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2.Jméno a příjmení</w:t>
            </w:r>
          </w:p>
          <w:p w14:paraId="48A46825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396" w:type="dxa"/>
            <w:shd w:val="clear" w:color="auto" w:fill="FFFF00"/>
          </w:tcPr>
          <w:p w14:paraId="663C38BE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41DD3" w:rsidRPr="00141DD3" w14:paraId="50CDF5EF" w14:textId="77777777" w:rsidTr="00D10879">
        <w:trPr>
          <w:cantSplit/>
        </w:trPr>
        <w:tc>
          <w:tcPr>
            <w:tcW w:w="4030" w:type="dxa"/>
          </w:tcPr>
          <w:p w14:paraId="214F8BAE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3.Platnost dokladu vydaného podle</w:t>
            </w:r>
            <w:r w:rsidRPr="00141DD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41DD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§ 4 vyhlášky ČÚBP č.50/1978 Sb., o odborné způsobilosti v elektrotechnice, ve znění pozdějších předpisů </w:t>
            </w:r>
            <w:r w:rsidRPr="00141DD3">
              <w:rPr>
                <w:rFonts w:ascii="Arial Narrow" w:hAnsi="Arial Narrow"/>
                <w:bCs/>
                <w:sz w:val="22"/>
                <w:szCs w:val="22"/>
              </w:rPr>
              <w:t>(od – do)</w:t>
            </w:r>
          </w:p>
        </w:tc>
        <w:tc>
          <w:tcPr>
            <w:tcW w:w="5396" w:type="dxa"/>
            <w:shd w:val="clear" w:color="auto" w:fill="FFFF00"/>
          </w:tcPr>
          <w:p w14:paraId="03AE4D09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41DD3" w:rsidRPr="00141DD3" w14:paraId="5737758C" w14:textId="77777777" w:rsidTr="00D10879">
        <w:trPr>
          <w:cantSplit/>
        </w:trPr>
        <w:tc>
          <w:tcPr>
            <w:tcW w:w="4030" w:type="dxa"/>
          </w:tcPr>
          <w:p w14:paraId="0860BD5A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4.Délka odborné praxe v požadované pozici (práce s motorovou pilou)</w:t>
            </w:r>
          </w:p>
        </w:tc>
        <w:tc>
          <w:tcPr>
            <w:tcW w:w="5396" w:type="dxa"/>
            <w:shd w:val="clear" w:color="auto" w:fill="FFFF00"/>
          </w:tcPr>
          <w:p w14:paraId="024CCBEA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41DD3" w:rsidRPr="00141DD3" w14:paraId="362FDF9B" w14:textId="77777777" w:rsidTr="00D10879">
        <w:trPr>
          <w:cantSplit/>
        </w:trPr>
        <w:tc>
          <w:tcPr>
            <w:tcW w:w="4030" w:type="dxa"/>
          </w:tcPr>
          <w:p w14:paraId="05A555C8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5.Současný zaměstnavatel (včetně údaje od – do)</w:t>
            </w:r>
          </w:p>
        </w:tc>
        <w:tc>
          <w:tcPr>
            <w:tcW w:w="5396" w:type="dxa"/>
            <w:shd w:val="clear" w:color="auto" w:fill="FFFF00"/>
          </w:tcPr>
          <w:p w14:paraId="32D87C93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41DD3" w:rsidRPr="00141DD3" w14:paraId="704E48E8" w14:textId="77777777" w:rsidTr="00D10879">
        <w:trPr>
          <w:cantSplit/>
        </w:trPr>
        <w:tc>
          <w:tcPr>
            <w:tcW w:w="4030" w:type="dxa"/>
          </w:tcPr>
          <w:p w14:paraId="65A20CBB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lastRenderedPageBreak/>
              <w:t>6.Předchozí zaměstnavatel (včetně údaje od – do)</w:t>
            </w:r>
          </w:p>
        </w:tc>
        <w:tc>
          <w:tcPr>
            <w:tcW w:w="5396" w:type="dxa"/>
            <w:shd w:val="clear" w:color="auto" w:fill="FFFF00"/>
          </w:tcPr>
          <w:p w14:paraId="14CF5075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41DD3" w:rsidRPr="00141DD3" w14:paraId="3F648E82" w14:textId="77777777" w:rsidTr="00D10879">
        <w:trPr>
          <w:cantSplit/>
        </w:trPr>
        <w:tc>
          <w:tcPr>
            <w:tcW w:w="9426" w:type="dxa"/>
            <w:gridSpan w:val="2"/>
          </w:tcPr>
          <w:p w14:paraId="064FD329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7. Seznam zakázek, kde obdobnou pozici vykonával</w:t>
            </w:r>
          </w:p>
        </w:tc>
      </w:tr>
      <w:tr w:rsidR="00141DD3" w:rsidRPr="00141DD3" w14:paraId="34363F61" w14:textId="77777777" w:rsidTr="00D10879">
        <w:trPr>
          <w:cantSplit/>
        </w:trPr>
        <w:tc>
          <w:tcPr>
            <w:tcW w:w="9426" w:type="dxa"/>
            <w:gridSpan w:val="2"/>
            <w:shd w:val="clear" w:color="auto" w:fill="FFFF00"/>
          </w:tcPr>
          <w:p w14:paraId="0FBBD710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41DD3" w:rsidRPr="00141DD3" w14:paraId="0EE974CC" w14:textId="77777777" w:rsidTr="00D10879">
        <w:trPr>
          <w:cantSplit/>
        </w:trPr>
        <w:tc>
          <w:tcPr>
            <w:tcW w:w="9426" w:type="dxa"/>
            <w:gridSpan w:val="2"/>
            <w:shd w:val="clear" w:color="auto" w:fill="FFFF00"/>
          </w:tcPr>
          <w:p w14:paraId="202A396B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</w:tr>
      <w:tr w:rsidR="00141DD3" w:rsidRPr="00141DD3" w14:paraId="02DB47BA" w14:textId="77777777" w:rsidTr="00D10879">
        <w:trPr>
          <w:cantSplit/>
        </w:trPr>
        <w:tc>
          <w:tcPr>
            <w:tcW w:w="9426" w:type="dxa"/>
            <w:gridSpan w:val="2"/>
            <w:shd w:val="clear" w:color="auto" w:fill="FFFF00"/>
          </w:tcPr>
          <w:p w14:paraId="2D326F0E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</w:tr>
    </w:tbl>
    <w:p w14:paraId="315B63AB" w14:textId="77777777" w:rsidR="00141DD3" w:rsidRPr="00141DD3" w:rsidRDefault="00141DD3" w:rsidP="00141DD3">
      <w:pPr>
        <w:pStyle w:val="Section"/>
        <w:widowControl/>
        <w:spacing w:line="276" w:lineRule="auto"/>
        <w:rPr>
          <w:rFonts w:ascii="Arial Narrow" w:hAnsi="Arial Narrow"/>
          <w:sz w:val="22"/>
          <w:szCs w:val="22"/>
        </w:rPr>
      </w:pPr>
    </w:p>
    <w:p w14:paraId="1A0B5A56" w14:textId="77777777" w:rsidR="00141DD3" w:rsidRPr="00141DD3" w:rsidRDefault="00141DD3" w:rsidP="00141DD3">
      <w:pPr>
        <w:pStyle w:val="Section"/>
        <w:widowControl/>
        <w:spacing w:line="276" w:lineRule="auto"/>
        <w:rPr>
          <w:rFonts w:ascii="Arial Narrow" w:hAnsi="Arial Narrow"/>
          <w:sz w:val="22"/>
          <w:szCs w:val="22"/>
        </w:rPr>
      </w:pPr>
      <w:r w:rsidRPr="00141DD3">
        <w:rPr>
          <w:rFonts w:ascii="Arial Narrow" w:hAnsi="Arial Narrow"/>
          <w:sz w:val="22"/>
          <w:szCs w:val="22"/>
        </w:rPr>
        <w:t xml:space="preserve">ČÁST 3  - stromolezci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2"/>
        <w:gridCol w:w="5260"/>
      </w:tblGrid>
      <w:tr w:rsidR="00141DD3" w:rsidRPr="00141DD3" w14:paraId="3D216957" w14:textId="77777777" w:rsidTr="00D10879">
        <w:trPr>
          <w:cantSplit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14:paraId="40955D19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141DD3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Osvědčení o vzdělání a odborné kvalifikaci – pracovník č.1</w:t>
            </w:r>
          </w:p>
        </w:tc>
      </w:tr>
      <w:tr w:rsidR="00141DD3" w:rsidRPr="00141DD3" w14:paraId="285B8949" w14:textId="77777777" w:rsidTr="00D10879">
        <w:trPr>
          <w:cantSplit/>
        </w:trPr>
        <w:tc>
          <w:tcPr>
            <w:tcW w:w="3952" w:type="dxa"/>
          </w:tcPr>
          <w:p w14:paraId="45D2FF9A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1DD3">
              <w:rPr>
                <w:rFonts w:ascii="Arial Narrow" w:hAnsi="Arial Narrow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260" w:type="dxa"/>
          </w:tcPr>
          <w:p w14:paraId="4AA49E59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1DD3">
              <w:rPr>
                <w:rFonts w:ascii="Arial Narrow" w:hAnsi="Arial Narrow"/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141DD3" w:rsidRPr="00141DD3" w14:paraId="73F4E926" w14:textId="77777777" w:rsidTr="00D10879">
        <w:trPr>
          <w:cantSplit/>
        </w:trPr>
        <w:tc>
          <w:tcPr>
            <w:tcW w:w="3952" w:type="dxa"/>
          </w:tcPr>
          <w:p w14:paraId="5AAE7DE6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1.Pozice při realizaci</w:t>
            </w:r>
          </w:p>
          <w:p w14:paraId="7320CC39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60" w:type="dxa"/>
            <w:shd w:val="clear" w:color="auto" w:fill="FFFF00"/>
          </w:tcPr>
          <w:p w14:paraId="4C47A795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141DD3" w:rsidRPr="00141DD3" w14:paraId="1DC7C4A7" w14:textId="77777777" w:rsidTr="00D10879">
        <w:trPr>
          <w:cantSplit/>
        </w:trPr>
        <w:tc>
          <w:tcPr>
            <w:tcW w:w="3952" w:type="dxa"/>
          </w:tcPr>
          <w:p w14:paraId="15A157D6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2.Jméno a příjmení</w:t>
            </w:r>
          </w:p>
          <w:p w14:paraId="69B35820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260" w:type="dxa"/>
            <w:shd w:val="clear" w:color="auto" w:fill="FFFF00"/>
          </w:tcPr>
          <w:p w14:paraId="2048A3FC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</w:tr>
      <w:tr w:rsidR="00141DD3" w:rsidRPr="00141DD3" w14:paraId="0600EEF5" w14:textId="77777777" w:rsidTr="00D10879">
        <w:trPr>
          <w:cantSplit/>
        </w:trPr>
        <w:tc>
          <w:tcPr>
            <w:tcW w:w="3952" w:type="dxa"/>
          </w:tcPr>
          <w:p w14:paraId="13D006CC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3.Platnost dokladu vydaného podle</w:t>
            </w:r>
            <w:r w:rsidRPr="00141DD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41DD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§ 4 vyhlášky ČÚBP č.50/1978 Sb., o odborné způsobilosti v elektrotechnice, ve znění pozdějších předpisů </w:t>
            </w:r>
            <w:r w:rsidRPr="00141DD3">
              <w:rPr>
                <w:rFonts w:ascii="Arial Narrow" w:hAnsi="Arial Narrow"/>
                <w:bCs/>
                <w:sz w:val="22"/>
                <w:szCs w:val="22"/>
              </w:rPr>
              <w:t>(od – do)</w:t>
            </w:r>
          </w:p>
        </w:tc>
        <w:tc>
          <w:tcPr>
            <w:tcW w:w="5260" w:type="dxa"/>
            <w:shd w:val="clear" w:color="auto" w:fill="FFFF00"/>
          </w:tcPr>
          <w:p w14:paraId="2EA18891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</w:tr>
      <w:tr w:rsidR="00141DD3" w:rsidRPr="00141DD3" w14:paraId="3550957B" w14:textId="77777777" w:rsidTr="00D10879">
        <w:trPr>
          <w:cantSplit/>
        </w:trPr>
        <w:tc>
          <w:tcPr>
            <w:tcW w:w="3952" w:type="dxa"/>
          </w:tcPr>
          <w:p w14:paraId="6CDBDD08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4. Platnost dokladu</w:t>
            </w:r>
            <w:r w:rsidRPr="00141DD3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141DD3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141DD3">
              <w:rPr>
                <w:rFonts w:ascii="Arial Narrow" w:hAnsi="Arial Narrow"/>
                <w:b/>
                <w:sz w:val="22"/>
                <w:szCs w:val="22"/>
              </w:rPr>
              <w:t>osvědčení o odborné způsobilosti k provádění práce ve výškách a nad volnou hloubkou ve smyslu Nařízení vlády č. 362/2005 Sb.,</w:t>
            </w:r>
            <w:r w:rsidRPr="00141DD3">
              <w:rPr>
                <w:rFonts w:ascii="Arial Narrow" w:hAnsi="Arial Narrow"/>
                <w:bCs/>
                <w:sz w:val="22"/>
                <w:szCs w:val="22"/>
              </w:rPr>
              <w:t xml:space="preserve"> (od – do)</w:t>
            </w:r>
          </w:p>
        </w:tc>
        <w:tc>
          <w:tcPr>
            <w:tcW w:w="5260" w:type="dxa"/>
            <w:shd w:val="clear" w:color="auto" w:fill="FFFF00"/>
          </w:tcPr>
          <w:p w14:paraId="49BB664E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</w:tr>
      <w:tr w:rsidR="00141DD3" w:rsidRPr="00141DD3" w14:paraId="69FF1541" w14:textId="77777777" w:rsidTr="00D10879">
        <w:trPr>
          <w:cantSplit/>
        </w:trPr>
        <w:tc>
          <w:tcPr>
            <w:tcW w:w="3952" w:type="dxa"/>
          </w:tcPr>
          <w:p w14:paraId="6F834CAC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5.Délka odborné praxe v požadované pozici (práce s motorovou pilou)</w:t>
            </w:r>
          </w:p>
        </w:tc>
        <w:tc>
          <w:tcPr>
            <w:tcW w:w="5260" w:type="dxa"/>
            <w:shd w:val="clear" w:color="auto" w:fill="FFFF00"/>
          </w:tcPr>
          <w:p w14:paraId="1B215D25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</w:tr>
      <w:tr w:rsidR="00141DD3" w:rsidRPr="00141DD3" w14:paraId="7C18BF5B" w14:textId="77777777" w:rsidTr="00D10879">
        <w:trPr>
          <w:cantSplit/>
        </w:trPr>
        <w:tc>
          <w:tcPr>
            <w:tcW w:w="3952" w:type="dxa"/>
          </w:tcPr>
          <w:p w14:paraId="79DF3D05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6. Délka odborné praxe provádění práce ve výškách a nad volnou hloubkou ve smyslu Nařízení vlády č. 362/2005 Sb.,</w:t>
            </w:r>
          </w:p>
        </w:tc>
        <w:tc>
          <w:tcPr>
            <w:tcW w:w="5260" w:type="dxa"/>
            <w:shd w:val="clear" w:color="auto" w:fill="FFFF00"/>
          </w:tcPr>
          <w:p w14:paraId="0434E3ED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</w:tr>
      <w:tr w:rsidR="00141DD3" w:rsidRPr="00141DD3" w14:paraId="350069A2" w14:textId="77777777" w:rsidTr="00D10879">
        <w:trPr>
          <w:cantSplit/>
        </w:trPr>
        <w:tc>
          <w:tcPr>
            <w:tcW w:w="3952" w:type="dxa"/>
          </w:tcPr>
          <w:p w14:paraId="5C71F21B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7.Současný zaměstnavatel (včetně údaje od – do)</w:t>
            </w:r>
          </w:p>
        </w:tc>
        <w:tc>
          <w:tcPr>
            <w:tcW w:w="5260" w:type="dxa"/>
            <w:shd w:val="clear" w:color="auto" w:fill="FFFF00"/>
          </w:tcPr>
          <w:p w14:paraId="1A61CCF4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</w:tr>
      <w:tr w:rsidR="00141DD3" w:rsidRPr="00141DD3" w14:paraId="6DDC55EF" w14:textId="77777777" w:rsidTr="00D10879">
        <w:trPr>
          <w:cantSplit/>
        </w:trPr>
        <w:tc>
          <w:tcPr>
            <w:tcW w:w="3952" w:type="dxa"/>
          </w:tcPr>
          <w:p w14:paraId="6BE14025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8.Předchozí zaměstnavatel (včetně údaje od – do)</w:t>
            </w:r>
          </w:p>
        </w:tc>
        <w:tc>
          <w:tcPr>
            <w:tcW w:w="5260" w:type="dxa"/>
            <w:shd w:val="clear" w:color="auto" w:fill="FFFF00"/>
          </w:tcPr>
          <w:p w14:paraId="3B66B28B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</w:tr>
      <w:tr w:rsidR="00141DD3" w:rsidRPr="00141DD3" w14:paraId="126A2A0D" w14:textId="77777777" w:rsidTr="00D10879">
        <w:trPr>
          <w:cantSplit/>
        </w:trPr>
        <w:tc>
          <w:tcPr>
            <w:tcW w:w="9212" w:type="dxa"/>
            <w:gridSpan w:val="2"/>
          </w:tcPr>
          <w:p w14:paraId="38D9B10E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9. Seznam zakázek, kde obdobnou pozici vykonával</w:t>
            </w:r>
          </w:p>
        </w:tc>
      </w:tr>
      <w:tr w:rsidR="00141DD3" w:rsidRPr="00141DD3" w14:paraId="46F4EEE2" w14:textId="77777777" w:rsidTr="00D10879">
        <w:trPr>
          <w:cantSplit/>
        </w:trPr>
        <w:tc>
          <w:tcPr>
            <w:tcW w:w="9212" w:type="dxa"/>
            <w:gridSpan w:val="2"/>
            <w:shd w:val="clear" w:color="auto" w:fill="FFFF00"/>
          </w:tcPr>
          <w:p w14:paraId="0DDBDE89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41DD3" w:rsidRPr="00141DD3" w14:paraId="05753271" w14:textId="77777777" w:rsidTr="00D10879">
        <w:trPr>
          <w:cantSplit/>
        </w:trPr>
        <w:tc>
          <w:tcPr>
            <w:tcW w:w="9212" w:type="dxa"/>
            <w:gridSpan w:val="2"/>
            <w:shd w:val="clear" w:color="auto" w:fill="FFFF00"/>
          </w:tcPr>
          <w:p w14:paraId="3D7D2806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</w:tr>
      <w:tr w:rsidR="00141DD3" w:rsidRPr="00141DD3" w14:paraId="7A99A949" w14:textId="77777777" w:rsidTr="00D10879">
        <w:trPr>
          <w:cantSplit/>
        </w:trPr>
        <w:tc>
          <w:tcPr>
            <w:tcW w:w="9212" w:type="dxa"/>
            <w:gridSpan w:val="2"/>
            <w:shd w:val="clear" w:color="auto" w:fill="FFFF00"/>
          </w:tcPr>
          <w:p w14:paraId="7C1CDEBB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</w:tr>
    </w:tbl>
    <w:p w14:paraId="74005160" w14:textId="77777777" w:rsidR="00141DD3" w:rsidRPr="00141DD3" w:rsidRDefault="00141DD3" w:rsidP="00141DD3">
      <w:pPr>
        <w:pStyle w:val="text"/>
        <w:widowControl/>
        <w:spacing w:before="0" w:line="276" w:lineRule="auto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0"/>
        <w:gridCol w:w="5262"/>
      </w:tblGrid>
      <w:tr w:rsidR="00141DD3" w:rsidRPr="00141DD3" w14:paraId="3F77526A" w14:textId="77777777" w:rsidTr="00D10879">
        <w:trPr>
          <w:cantSplit/>
        </w:trPr>
        <w:tc>
          <w:tcPr>
            <w:tcW w:w="9426" w:type="dxa"/>
            <w:gridSpan w:val="2"/>
            <w:shd w:val="clear" w:color="auto" w:fill="D9D9D9" w:themeFill="background1" w:themeFillShade="D9"/>
          </w:tcPr>
          <w:p w14:paraId="4B3EB374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141DD3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Osvědčení o vzdělání a odborné kvalifikaci – pracovník č.2</w:t>
            </w:r>
          </w:p>
        </w:tc>
      </w:tr>
      <w:tr w:rsidR="00141DD3" w:rsidRPr="00141DD3" w14:paraId="601F2C45" w14:textId="77777777" w:rsidTr="00D10879">
        <w:trPr>
          <w:cantSplit/>
        </w:trPr>
        <w:tc>
          <w:tcPr>
            <w:tcW w:w="4030" w:type="dxa"/>
          </w:tcPr>
          <w:p w14:paraId="5FA18E36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1DD3">
              <w:rPr>
                <w:rFonts w:ascii="Arial Narrow" w:hAnsi="Arial Narrow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396" w:type="dxa"/>
          </w:tcPr>
          <w:p w14:paraId="53D9A86C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1DD3">
              <w:rPr>
                <w:rFonts w:ascii="Arial Narrow" w:hAnsi="Arial Narrow"/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141DD3" w:rsidRPr="00141DD3" w14:paraId="73814727" w14:textId="77777777" w:rsidTr="00D10879">
        <w:trPr>
          <w:cantSplit/>
        </w:trPr>
        <w:tc>
          <w:tcPr>
            <w:tcW w:w="4030" w:type="dxa"/>
          </w:tcPr>
          <w:p w14:paraId="26F248A1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1.Pozice při realizaci</w:t>
            </w:r>
          </w:p>
          <w:p w14:paraId="37D9221A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96" w:type="dxa"/>
            <w:shd w:val="clear" w:color="auto" w:fill="FFFF00"/>
          </w:tcPr>
          <w:p w14:paraId="1FFE2294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41DD3" w:rsidRPr="00141DD3" w14:paraId="4E97CBE0" w14:textId="77777777" w:rsidTr="00D10879">
        <w:trPr>
          <w:cantSplit/>
        </w:trPr>
        <w:tc>
          <w:tcPr>
            <w:tcW w:w="4030" w:type="dxa"/>
          </w:tcPr>
          <w:p w14:paraId="419396A2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2.Jméno a příjmení</w:t>
            </w:r>
          </w:p>
          <w:p w14:paraId="56069B3E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396" w:type="dxa"/>
            <w:shd w:val="clear" w:color="auto" w:fill="FFFF00"/>
          </w:tcPr>
          <w:p w14:paraId="567E83EC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41DD3" w:rsidRPr="00141DD3" w14:paraId="28F4D52C" w14:textId="77777777" w:rsidTr="00D10879">
        <w:trPr>
          <w:cantSplit/>
        </w:trPr>
        <w:tc>
          <w:tcPr>
            <w:tcW w:w="4030" w:type="dxa"/>
          </w:tcPr>
          <w:p w14:paraId="307533BB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3.Platnost dokladu vydaného podle</w:t>
            </w:r>
            <w:r w:rsidRPr="00141DD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41DD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§ 4 vyhlášky ČÚBP č.50/1978 Sb., o odborné způsobilosti v elektrotechnice, ve znění pozdějších předpisů </w:t>
            </w:r>
            <w:r w:rsidRPr="00141DD3">
              <w:rPr>
                <w:rFonts w:ascii="Arial Narrow" w:hAnsi="Arial Narrow"/>
                <w:bCs/>
                <w:sz w:val="22"/>
                <w:szCs w:val="22"/>
              </w:rPr>
              <w:t>(od – do)</w:t>
            </w:r>
          </w:p>
        </w:tc>
        <w:tc>
          <w:tcPr>
            <w:tcW w:w="5396" w:type="dxa"/>
            <w:shd w:val="clear" w:color="auto" w:fill="FFFF00"/>
          </w:tcPr>
          <w:p w14:paraId="1B4E613B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41DD3" w:rsidRPr="00141DD3" w14:paraId="57F19F0A" w14:textId="77777777" w:rsidTr="00D10879">
        <w:trPr>
          <w:cantSplit/>
        </w:trPr>
        <w:tc>
          <w:tcPr>
            <w:tcW w:w="4030" w:type="dxa"/>
          </w:tcPr>
          <w:p w14:paraId="53A2D06D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lastRenderedPageBreak/>
              <w:t>4. Platnost dokladu</w:t>
            </w:r>
            <w:r w:rsidRPr="00141DD3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141DD3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141DD3">
              <w:rPr>
                <w:rFonts w:ascii="Arial Narrow" w:hAnsi="Arial Narrow"/>
                <w:b/>
                <w:sz w:val="22"/>
                <w:szCs w:val="22"/>
              </w:rPr>
              <w:t>osvědčení o odborné způsobilosti k provádění práce ve výškách a nad volnou hloubkou ve smyslu Nařízení vlády č. 362/2005 Sb.,</w:t>
            </w:r>
            <w:r w:rsidRPr="00141DD3">
              <w:rPr>
                <w:rFonts w:ascii="Arial Narrow" w:hAnsi="Arial Narrow"/>
                <w:bCs/>
                <w:sz w:val="22"/>
                <w:szCs w:val="22"/>
              </w:rPr>
              <w:t xml:space="preserve"> (od – do)</w:t>
            </w:r>
          </w:p>
        </w:tc>
        <w:tc>
          <w:tcPr>
            <w:tcW w:w="5396" w:type="dxa"/>
            <w:shd w:val="clear" w:color="auto" w:fill="FFFF00"/>
          </w:tcPr>
          <w:p w14:paraId="2822BE77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41DD3" w:rsidRPr="00141DD3" w14:paraId="2F8DB96A" w14:textId="77777777" w:rsidTr="00D10879">
        <w:trPr>
          <w:cantSplit/>
        </w:trPr>
        <w:tc>
          <w:tcPr>
            <w:tcW w:w="4030" w:type="dxa"/>
          </w:tcPr>
          <w:p w14:paraId="6B6F2B3B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5.Délka odborné praxe v požadované pozici (práce s motorovou pilou)</w:t>
            </w:r>
          </w:p>
        </w:tc>
        <w:tc>
          <w:tcPr>
            <w:tcW w:w="5396" w:type="dxa"/>
            <w:shd w:val="clear" w:color="auto" w:fill="FFFF00"/>
          </w:tcPr>
          <w:p w14:paraId="22DA6627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41DD3" w:rsidRPr="00141DD3" w14:paraId="395DF9DF" w14:textId="77777777" w:rsidTr="00D10879">
        <w:trPr>
          <w:cantSplit/>
        </w:trPr>
        <w:tc>
          <w:tcPr>
            <w:tcW w:w="4030" w:type="dxa"/>
          </w:tcPr>
          <w:p w14:paraId="6B0EE9C7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6. Délka odborné praxe provádění práce ve výškách a nad volnou hloubkou ve smyslu Nařízení vlády č. 362/2005 Sb.,</w:t>
            </w:r>
          </w:p>
        </w:tc>
        <w:tc>
          <w:tcPr>
            <w:tcW w:w="5396" w:type="dxa"/>
            <w:shd w:val="clear" w:color="auto" w:fill="FFFF00"/>
          </w:tcPr>
          <w:p w14:paraId="362B6211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41DD3" w:rsidRPr="00141DD3" w14:paraId="09E0AB0E" w14:textId="77777777" w:rsidTr="00D10879">
        <w:trPr>
          <w:cantSplit/>
        </w:trPr>
        <w:tc>
          <w:tcPr>
            <w:tcW w:w="4030" w:type="dxa"/>
          </w:tcPr>
          <w:p w14:paraId="6547B5BA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7.Současný zaměstnavatel (včetně údaje od – do)</w:t>
            </w:r>
          </w:p>
        </w:tc>
        <w:tc>
          <w:tcPr>
            <w:tcW w:w="5396" w:type="dxa"/>
            <w:shd w:val="clear" w:color="auto" w:fill="FFFF00"/>
          </w:tcPr>
          <w:p w14:paraId="0B1398FC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41DD3" w:rsidRPr="00141DD3" w14:paraId="6B72BBF8" w14:textId="77777777" w:rsidTr="00D10879">
        <w:trPr>
          <w:cantSplit/>
        </w:trPr>
        <w:tc>
          <w:tcPr>
            <w:tcW w:w="4030" w:type="dxa"/>
          </w:tcPr>
          <w:p w14:paraId="0B0EF1B6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8.Předchozí zaměstnavatel (včetně údaje od – do)</w:t>
            </w:r>
          </w:p>
        </w:tc>
        <w:tc>
          <w:tcPr>
            <w:tcW w:w="5396" w:type="dxa"/>
            <w:shd w:val="clear" w:color="auto" w:fill="FFFF00"/>
          </w:tcPr>
          <w:p w14:paraId="575B7A61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41DD3" w:rsidRPr="00141DD3" w14:paraId="01CE8BAC" w14:textId="77777777" w:rsidTr="00D10879">
        <w:trPr>
          <w:cantSplit/>
        </w:trPr>
        <w:tc>
          <w:tcPr>
            <w:tcW w:w="9426" w:type="dxa"/>
            <w:gridSpan w:val="2"/>
          </w:tcPr>
          <w:p w14:paraId="2BA2060B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141DD3">
              <w:rPr>
                <w:rFonts w:ascii="Arial Narrow" w:hAnsi="Arial Narrow"/>
                <w:sz w:val="22"/>
                <w:szCs w:val="22"/>
              </w:rPr>
              <w:t>9. Seznam zakázek, kde obdobnou pozici vykonával</w:t>
            </w:r>
          </w:p>
        </w:tc>
      </w:tr>
      <w:tr w:rsidR="00141DD3" w:rsidRPr="00141DD3" w14:paraId="4AAF69C2" w14:textId="77777777" w:rsidTr="00D10879">
        <w:trPr>
          <w:cantSplit/>
        </w:trPr>
        <w:tc>
          <w:tcPr>
            <w:tcW w:w="9426" w:type="dxa"/>
            <w:gridSpan w:val="2"/>
            <w:shd w:val="clear" w:color="auto" w:fill="FFFF00"/>
          </w:tcPr>
          <w:p w14:paraId="6BD0F762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41DD3" w:rsidRPr="00141DD3" w14:paraId="2CB42C72" w14:textId="77777777" w:rsidTr="00D10879">
        <w:trPr>
          <w:cantSplit/>
        </w:trPr>
        <w:tc>
          <w:tcPr>
            <w:tcW w:w="9426" w:type="dxa"/>
            <w:gridSpan w:val="2"/>
            <w:shd w:val="clear" w:color="auto" w:fill="FFFF00"/>
          </w:tcPr>
          <w:p w14:paraId="46790B52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</w:tr>
      <w:tr w:rsidR="00141DD3" w:rsidRPr="00141DD3" w14:paraId="55FBC9F6" w14:textId="77777777" w:rsidTr="00D10879">
        <w:trPr>
          <w:cantSplit/>
        </w:trPr>
        <w:tc>
          <w:tcPr>
            <w:tcW w:w="9426" w:type="dxa"/>
            <w:gridSpan w:val="2"/>
            <w:shd w:val="clear" w:color="auto" w:fill="FFFF00"/>
          </w:tcPr>
          <w:p w14:paraId="1719DB39" w14:textId="77777777" w:rsidR="00141DD3" w:rsidRPr="00141DD3" w:rsidRDefault="00141DD3" w:rsidP="00D10879">
            <w:pPr>
              <w:pStyle w:val="text"/>
              <w:widowControl/>
              <w:spacing w:before="0" w:line="276" w:lineRule="auto"/>
              <w:rPr>
                <w:rFonts w:ascii="Arial Narrow" w:hAnsi="Arial Narrow" w:cs="Times New Roman"/>
                <w:sz w:val="22"/>
                <w:szCs w:val="22"/>
                <w:highlight w:val="yellow"/>
              </w:rPr>
            </w:pPr>
          </w:p>
        </w:tc>
      </w:tr>
    </w:tbl>
    <w:p w14:paraId="377FBB4F" w14:textId="77777777" w:rsidR="00141DD3" w:rsidRPr="00141DD3" w:rsidRDefault="00141DD3" w:rsidP="00141DD3">
      <w:pPr>
        <w:pStyle w:val="text"/>
        <w:widowControl/>
        <w:spacing w:before="0" w:line="276" w:lineRule="auto"/>
        <w:rPr>
          <w:rFonts w:ascii="Arial Narrow" w:hAnsi="Arial Narrow"/>
          <w:sz w:val="22"/>
          <w:szCs w:val="22"/>
        </w:rPr>
      </w:pPr>
    </w:p>
    <w:p w14:paraId="3A41907A" w14:textId="77777777" w:rsidR="00141DD3" w:rsidRPr="00141DD3" w:rsidRDefault="00141DD3" w:rsidP="00141DD3">
      <w:pPr>
        <w:pStyle w:val="text"/>
        <w:widowControl/>
        <w:spacing w:before="0" w:line="276" w:lineRule="auto"/>
        <w:rPr>
          <w:rFonts w:ascii="Arial Narrow" w:hAnsi="Arial Narrow"/>
          <w:sz w:val="22"/>
          <w:szCs w:val="22"/>
        </w:rPr>
      </w:pPr>
      <w:r w:rsidRPr="00141DD3">
        <w:rPr>
          <w:rFonts w:ascii="Arial Narrow" w:hAnsi="Arial Narrow"/>
          <w:sz w:val="22"/>
          <w:szCs w:val="22"/>
        </w:rPr>
        <w:t xml:space="preserve">Poznámka: </w:t>
      </w:r>
    </w:p>
    <w:p w14:paraId="00507CCE" w14:textId="77777777" w:rsidR="00141DD3" w:rsidRPr="00141DD3" w:rsidRDefault="00141DD3" w:rsidP="00141DD3">
      <w:pPr>
        <w:pStyle w:val="text"/>
        <w:widowControl/>
        <w:numPr>
          <w:ilvl w:val="0"/>
          <w:numId w:val="8"/>
        </w:numPr>
        <w:snapToGrid/>
        <w:spacing w:before="0" w:line="276" w:lineRule="auto"/>
        <w:rPr>
          <w:rFonts w:ascii="Arial Narrow" w:hAnsi="Arial Narrow"/>
          <w:sz w:val="22"/>
          <w:szCs w:val="22"/>
        </w:rPr>
      </w:pPr>
      <w:r w:rsidRPr="00141DD3">
        <w:rPr>
          <w:rFonts w:ascii="Arial Narrow" w:hAnsi="Arial Narrow"/>
          <w:sz w:val="22"/>
          <w:szCs w:val="22"/>
        </w:rPr>
        <w:t>Část 2 a 3  Formuláře vytvoří dodavatel tolikrát, kolikrát je třeba.</w:t>
      </w:r>
    </w:p>
    <w:p w14:paraId="2AD08E34" w14:textId="77777777" w:rsidR="00141DD3" w:rsidRPr="00141DD3" w:rsidRDefault="00141DD3" w:rsidP="00141DD3">
      <w:pPr>
        <w:pStyle w:val="text"/>
        <w:widowControl/>
        <w:numPr>
          <w:ilvl w:val="0"/>
          <w:numId w:val="8"/>
        </w:numPr>
        <w:snapToGrid/>
        <w:spacing w:before="0" w:line="276" w:lineRule="auto"/>
        <w:rPr>
          <w:rFonts w:ascii="Arial Narrow" w:hAnsi="Arial Narrow"/>
          <w:sz w:val="22"/>
          <w:szCs w:val="22"/>
        </w:rPr>
      </w:pPr>
      <w:r w:rsidRPr="00141DD3">
        <w:rPr>
          <w:rFonts w:ascii="Arial Narrow" w:hAnsi="Arial Narrow"/>
          <w:sz w:val="22"/>
          <w:szCs w:val="22"/>
        </w:rPr>
        <w:t>V případě údajů o předchozích zaměstnavatelích (řádek 6) vytvoří dodavatel tolik řádků, kolik je třeba.</w:t>
      </w:r>
    </w:p>
    <w:p w14:paraId="1DEC308B" w14:textId="77777777" w:rsidR="00141DD3" w:rsidRPr="00141DD3" w:rsidRDefault="00141DD3" w:rsidP="00141DD3">
      <w:pPr>
        <w:pStyle w:val="text"/>
        <w:widowControl/>
        <w:numPr>
          <w:ilvl w:val="0"/>
          <w:numId w:val="8"/>
        </w:numPr>
        <w:snapToGrid/>
        <w:spacing w:before="0" w:line="276" w:lineRule="auto"/>
        <w:rPr>
          <w:rFonts w:ascii="Arial Narrow" w:hAnsi="Arial Narrow"/>
          <w:sz w:val="22"/>
          <w:szCs w:val="22"/>
        </w:rPr>
      </w:pPr>
      <w:r w:rsidRPr="00141DD3">
        <w:rPr>
          <w:rFonts w:ascii="Arial Narrow" w:hAnsi="Arial Narrow"/>
          <w:sz w:val="22"/>
          <w:szCs w:val="22"/>
        </w:rPr>
        <w:t>V případě údajů o referenčních zakázkách (řádky 7) vytvoří dodavatel tolik řádků, kolik je potřeba aby byla splněna požadovaná úroveň kvalifikace</w:t>
      </w:r>
    </w:p>
    <w:p w14:paraId="090F0995" w14:textId="77777777" w:rsidR="00141DD3" w:rsidRPr="00141DD3" w:rsidRDefault="00141DD3" w:rsidP="00141DD3">
      <w:pPr>
        <w:pStyle w:val="text"/>
        <w:widowControl/>
        <w:numPr>
          <w:ilvl w:val="0"/>
          <w:numId w:val="8"/>
        </w:numPr>
        <w:snapToGrid/>
        <w:spacing w:before="0" w:line="276" w:lineRule="auto"/>
        <w:rPr>
          <w:rFonts w:ascii="Arial Narrow" w:hAnsi="Arial Narrow"/>
          <w:sz w:val="22"/>
          <w:szCs w:val="22"/>
        </w:rPr>
      </w:pPr>
      <w:r w:rsidRPr="00141DD3">
        <w:rPr>
          <w:rFonts w:ascii="Arial Narrow" w:hAnsi="Arial Narrow"/>
          <w:sz w:val="22"/>
          <w:szCs w:val="22"/>
        </w:rPr>
        <w:t>Přílohu k těmto formulářům tvoří doklad podle</w:t>
      </w:r>
      <w:r w:rsidRPr="00141DD3">
        <w:rPr>
          <w:rFonts w:ascii="Arial Narrow" w:hAnsi="Arial Narrow"/>
          <w:b/>
          <w:sz w:val="22"/>
          <w:szCs w:val="22"/>
        </w:rPr>
        <w:t xml:space="preserve"> </w:t>
      </w:r>
      <w:r w:rsidRPr="00141DD3">
        <w:rPr>
          <w:rFonts w:ascii="Arial Narrow" w:hAnsi="Arial Narrow"/>
          <w:b/>
          <w:bCs/>
          <w:sz w:val="22"/>
          <w:szCs w:val="22"/>
        </w:rPr>
        <w:t xml:space="preserve">§ 4 vyhlášky ČÚBP č.50/1978 Sb., o odborné způsobilosti v elektrotechnice, ve znění pozdějších předpisů pro </w:t>
      </w:r>
      <w:r w:rsidRPr="00141DD3">
        <w:rPr>
          <w:rFonts w:ascii="Arial Narrow" w:hAnsi="Arial Narrow"/>
          <w:sz w:val="22"/>
          <w:szCs w:val="22"/>
        </w:rPr>
        <w:t>všechny výše uvedené  osoby  - např. záznam o školení.</w:t>
      </w:r>
    </w:p>
    <w:p w14:paraId="20EF5EBD" w14:textId="77777777" w:rsidR="00141DD3" w:rsidRPr="00141DD3" w:rsidRDefault="00141DD3" w:rsidP="00141DD3">
      <w:pPr>
        <w:pStyle w:val="text"/>
        <w:widowControl/>
        <w:numPr>
          <w:ilvl w:val="0"/>
          <w:numId w:val="8"/>
        </w:numPr>
        <w:snapToGrid/>
        <w:spacing w:before="0" w:line="276" w:lineRule="auto"/>
        <w:rPr>
          <w:rFonts w:ascii="Arial Narrow" w:hAnsi="Arial Narrow"/>
          <w:b/>
          <w:sz w:val="22"/>
          <w:szCs w:val="22"/>
        </w:rPr>
      </w:pPr>
      <w:r w:rsidRPr="00141DD3">
        <w:rPr>
          <w:rFonts w:ascii="Arial Narrow" w:hAnsi="Arial Narrow"/>
          <w:b/>
          <w:sz w:val="22"/>
          <w:szCs w:val="22"/>
        </w:rPr>
        <w:t>Přílohu k těmto formulářům tvoří osvědčení o způsobilosti všech výše uvedených osob k práci s ruční motorovou pilou, osvědčení o odborné způsobilosti k provádění práce ve výškách a nad volnou hloubkou ve smyslu Nařízení vlády č. 362/2005 Sb.</w:t>
      </w:r>
    </w:p>
    <w:p w14:paraId="094FB7BB" w14:textId="66DA87B0" w:rsidR="00866FAF" w:rsidRPr="00141DD3" w:rsidRDefault="00866FAF" w:rsidP="00141DD3">
      <w:pPr>
        <w:pStyle w:val="text"/>
        <w:widowControl/>
        <w:numPr>
          <w:ilvl w:val="0"/>
          <w:numId w:val="8"/>
        </w:numPr>
        <w:snapToGrid/>
        <w:spacing w:before="0" w:line="276" w:lineRule="auto"/>
        <w:rPr>
          <w:rFonts w:ascii="Arial Narrow" w:hAnsi="Arial Narrow"/>
          <w:b/>
          <w:sz w:val="22"/>
          <w:szCs w:val="22"/>
        </w:rPr>
      </w:pPr>
      <w:r w:rsidRPr="00141DD3">
        <w:rPr>
          <w:rFonts w:ascii="Arial Narrow" w:hAnsi="Arial Narrow"/>
          <w:sz w:val="22"/>
          <w:szCs w:val="22"/>
        </w:rPr>
        <w:t>Zadavatel uzná jako doklad rovnocenný k osvědčení dle vyhlášky č. 50/1978 Sb., o odborné způsobilosti v energetice, jakýkoli rovnocenný doklad o odborné kvalifikaci, který příslušná osoba získala v zahraničí, kterým prokáže příslušný stupeň osvědčení, pokud byl uznán na základě mezinárodní smlouvy, kterou je Česká republika vázána, či jiného příslušného předpisu, přičemž zadavateli musí být předložen doklad o tomto uznání či toto uznání musí být zadavateli jinak prokázáno. Na základě uznání musí být příslušná osoba oprávněna vykonávat danou činnost na území České republiky. Pokud byl tento doklad získán v jiném členském státě EU, jiném smluvním státě Dohody o Evropském hospodářském prostoru nebo ve Švýcarské konfederaci, vyžaduje se, aby byl uznán či ověřen k tomu příslušným orgánem dle platných právních předpisů.</w:t>
      </w:r>
      <w:r w:rsidR="00DD3FA2" w:rsidRPr="00141DD3">
        <w:rPr>
          <w:rFonts w:ascii="Arial Narrow" w:hAnsi="Arial Narrow"/>
          <w:sz w:val="22"/>
          <w:szCs w:val="22"/>
        </w:rPr>
        <w:t xml:space="preserve"> </w:t>
      </w:r>
    </w:p>
    <w:p w14:paraId="41AE716F" w14:textId="2EB3EC92" w:rsidR="00750490" w:rsidRPr="00141DD3" w:rsidRDefault="00141DD3" w:rsidP="00141DD3">
      <w:pPr>
        <w:pStyle w:val="text"/>
        <w:widowControl/>
        <w:numPr>
          <w:ilvl w:val="0"/>
          <w:numId w:val="8"/>
        </w:numPr>
        <w:snapToGrid/>
        <w:spacing w:before="0" w:line="276" w:lineRule="auto"/>
        <w:rPr>
          <w:rFonts w:ascii="Arial Narrow" w:hAnsi="Arial Narrow"/>
          <w:sz w:val="22"/>
          <w:szCs w:val="22"/>
        </w:rPr>
      </w:pPr>
      <w:r w:rsidRPr="00141DD3">
        <w:rPr>
          <w:rFonts w:ascii="Arial Narrow" w:hAnsi="Arial Narrow"/>
          <w:sz w:val="22"/>
          <w:szCs w:val="22"/>
        </w:rPr>
        <w:t>Pokud se účastník uchází o více částí/kategorií, je požadavek na minimální počet osob s odbornou kvalifikací násoben takovou hodnotou, která odpovídá počtu částí/kategorií, o které se účastník uchází. V takovém případě musí splnění tohoto kvalifikačního předpokladu prokázat pro různé části/kategorie různými osobami.</w:t>
      </w:r>
    </w:p>
    <w:p w14:paraId="2A11DB38" w14:textId="77777777" w:rsidR="00866FAF" w:rsidRPr="00141DD3" w:rsidRDefault="00866FAF" w:rsidP="00866FAF">
      <w:pPr>
        <w:rPr>
          <w:rFonts w:ascii="Arial Narrow" w:hAnsi="Arial Narrow" w:cs="Calibri"/>
          <w:sz w:val="22"/>
          <w:szCs w:val="22"/>
        </w:rPr>
      </w:pPr>
    </w:p>
    <w:p w14:paraId="0A13B117" w14:textId="77777777" w:rsidR="00866FAF" w:rsidRPr="00141DD3" w:rsidRDefault="00866FAF" w:rsidP="00866FAF">
      <w:pPr>
        <w:rPr>
          <w:rFonts w:ascii="Arial Narrow" w:hAnsi="Arial Narrow" w:cs="Calibri"/>
          <w:sz w:val="22"/>
          <w:szCs w:val="22"/>
          <w:highlight w:val="yellow"/>
        </w:rPr>
      </w:pPr>
    </w:p>
    <w:p w14:paraId="27D884B6" w14:textId="77777777" w:rsidR="004433D6" w:rsidRPr="00141DD3" w:rsidRDefault="004433D6" w:rsidP="007254DC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  <w:highlight w:val="yellow"/>
        </w:rPr>
      </w:pPr>
      <w:bookmarkStart w:id="15" w:name="_Hlk43789437"/>
    </w:p>
    <w:p w14:paraId="63AD8DFB" w14:textId="3692AF40" w:rsidR="00ED43A3" w:rsidRPr="00141DD3" w:rsidRDefault="009B66EF" w:rsidP="00374CA2">
      <w:pPr>
        <w:spacing w:line="360" w:lineRule="auto"/>
        <w:jc w:val="left"/>
        <w:rPr>
          <w:rFonts w:ascii="Arial Narrow" w:hAnsi="Arial Narrow" w:cs="Arial"/>
          <w:b/>
          <w:sz w:val="22"/>
          <w:szCs w:val="22"/>
        </w:rPr>
      </w:pPr>
      <w:proofErr w:type="spellStart"/>
      <w:r w:rsidRPr="00141DD3">
        <w:rPr>
          <w:rFonts w:ascii="Arial Narrow" w:hAnsi="Arial Narrow" w:cs="Arial"/>
          <w:sz w:val="22"/>
          <w:szCs w:val="22"/>
          <w:highlight w:val="yellow"/>
        </w:rPr>
        <w:t>V_____________________dne</w:t>
      </w:r>
      <w:proofErr w:type="spellEnd"/>
      <w:r w:rsidRPr="00141DD3">
        <w:rPr>
          <w:rFonts w:ascii="Arial Narrow" w:hAnsi="Arial Narrow" w:cs="Arial"/>
          <w:sz w:val="22"/>
          <w:szCs w:val="22"/>
          <w:highlight w:val="yellow"/>
        </w:rPr>
        <w:t>____________________</w:t>
      </w:r>
      <w:bookmarkEnd w:id="15"/>
    </w:p>
    <w:sectPr w:rsidR="00ED43A3" w:rsidRPr="00141DD3" w:rsidSect="00F22A60">
      <w:footerReference w:type="default" r:id="rId8"/>
      <w:headerReference w:type="first" r:id="rId9"/>
      <w:footnotePr>
        <w:numFmt w:val="lowerLetter"/>
        <w:numRestart w:val="eachPage"/>
      </w:footnotePr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07B23" w14:textId="77777777" w:rsidR="004E698F" w:rsidRDefault="004E698F" w:rsidP="007254DC">
      <w:r>
        <w:separator/>
      </w:r>
    </w:p>
  </w:endnote>
  <w:endnote w:type="continuationSeparator" w:id="0">
    <w:p w14:paraId="4589FCBE" w14:textId="77777777" w:rsidR="004E698F" w:rsidRDefault="004E698F" w:rsidP="0072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1443349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14:paraId="4544526D" w14:textId="77777777" w:rsidR="00125912" w:rsidRPr="004A603B" w:rsidRDefault="00125912">
        <w:pPr>
          <w:pStyle w:val="Zpat"/>
          <w:jc w:val="center"/>
          <w:rPr>
            <w:rFonts w:ascii="Arial Narrow" w:hAnsi="Arial Narrow"/>
            <w:sz w:val="20"/>
          </w:rPr>
        </w:pPr>
        <w:r w:rsidRPr="004A603B">
          <w:rPr>
            <w:rFonts w:ascii="Arial Narrow" w:hAnsi="Arial Narrow"/>
            <w:sz w:val="20"/>
          </w:rPr>
          <w:fldChar w:fldCharType="begin"/>
        </w:r>
        <w:r w:rsidRPr="004A603B">
          <w:rPr>
            <w:rFonts w:ascii="Arial Narrow" w:hAnsi="Arial Narrow"/>
            <w:sz w:val="20"/>
          </w:rPr>
          <w:instrText>PAGE   \* MERGEFORMAT</w:instrText>
        </w:r>
        <w:r w:rsidRPr="004A603B">
          <w:rPr>
            <w:rFonts w:ascii="Arial Narrow" w:hAnsi="Arial Narrow"/>
            <w:sz w:val="20"/>
          </w:rPr>
          <w:fldChar w:fldCharType="separate"/>
        </w:r>
        <w:r>
          <w:rPr>
            <w:rFonts w:ascii="Arial Narrow" w:hAnsi="Arial Narrow"/>
            <w:noProof/>
            <w:sz w:val="20"/>
          </w:rPr>
          <w:t>11</w:t>
        </w:r>
        <w:r w:rsidRPr="004A603B">
          <w:rPr>
            <w:rFonts w:ascii="Arial Narrow" w:hAnsi="Arial Narrow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9B977" w14:textId="77777777" w:rsidR="004E698F" w:rsidRDefault="004E698F" w:rsidP="007254DC">
      <w:r>
        <w:separator/>
      </w:r>
    </w:p>
  </w:footnote>
  <w:footnote w:type="continuationSeparator" w:id="0">
    <w:p w14:paraId="526A9CAA" w14:textId="77777777" w:rsidR="004E698F" w:rsidRDefault="004E698F" w:rsidP="007254DC">
      <w:r>
        <w:continuationSeparator/>
      </w:r>
    </w:p>
  </w:footnote>
  <w:footnote w:id="1">
    <w:p w14:paraId="2A798CCA" w14:textId="77777777" w:rsidR="00CD773E" w:rsidRPr="001120A7" w:rsidRDefault="00CD773E" w:rsidP="00CD773E">
      <w:pPr>
        <w:pStyle w:val="Textpoznpodarou"/>
        <w:rPr>
          <w:rFonts w:cs="Arial"/>
          <w:sz w:val="16"/>
          <w:szCs w:val="16"/>
        </w:rPr>
      </w:pPr>
      <w:r w:rsidRPr="001120A7">
        <w:rPr>
          <w:rStyle w:val="Znakapoznpodarou"/>
          <w:rFonts w:cs="Arial"/>
        </w:rPr>
        <w:footnoteRef/>
      </w:r>
      <w:r w:rsidRPr="001120A7">
        <w:rPr>
          <w:rFonts w:cs="Arial"/>
          <w:sz w:val="16"/>
          <w:szCs w:val="16"/>
        </w:rPr>
        <w:t xml:space="preserve"> dodavatel zvolí kategorii podle toho, do které, resp. kterých kategorií Systému kvalifikace chce být zařazen</w:t>
      </w:r>
    </w:p>
  </w:footnote>
  <w:footnote w:id="2">
    <w:p w14:paraId="363150FB" w14:textId="77777777" w:rsidR="00125912" w:rsidRPr="001120A7" w:rsidRDefault="00125912" w:rsidP="00866FAF">
      <w:pPr>
        <w:pStyle w:val="Textpoznpodarou"/>
        <w:rPr>
          <w:rFonts w:cs="Arial"/>
          <w:sz w:val="16"/>
          <w:szCs w:val="16"/>
        </w:rPr>
      </w:pPr>
      <w:r w:rsidRPr="001120A7">
        <w:rPr>
          <w:rStyle w:val="Znakapoznpodarou"/>
          <w:rFonts w:cs="Arial"/>
          <w:sz w:val="16"/>
          <w:szCs w:val="16"/>
        </w:rPr>
        <w:footnoteRef/>
      </w:r>
      <w:r w:rsidRPr="001120A7">
        <w:rPr>
          <w:rFonts w:cs="Arial"/>
          <w:sz w:val="16"/>
          <w:szCs w:val="16"/>
        </w:rPr>
        <w:t xml:space="preserve"> Identifikační údaje doplní dodavatel dle skutečnosti, zda se jedná o dodavatele – fyzickou či právnickou osobu.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80C73" w14:textId="32D30BDA" w:rsidR="00125912" w:rsidRPr="00EF0F05" w:rsidRDefault="00125912" w:rsidP="00EF0F05">
    <w:pPr>
      <w:pStyle w:val="Zhlav"/>
      <w:jc w:val="right"/>
      <w:rPr>
        <w:rFonts w:ascii="Arial Narrow" w:hAnsi="Arial Narrow"/>
      </w:rPr>
    </w:pPr>
    <w:r w:rsidRPr="00EF0F05">
      <w:rPr>
        <w:rFonts w:ascii="Arial Narrow" w:hAnsi="Arial Narrow" w:cs="Arial"/>
        <w:sz w:val="22"/>
        <w:szCs w:val="22"/>
      </w:rPr>
      <w:t>Priloha_5</w:t>
    </w:r>
    <w:r>
      <w:rPr>
        <w:rFonts w:ascii="Arial Narrow" w:hAnsi="Arial Narrow" w:cs="Arial"/>
        <w:sz w:val="22"/>
        <w:szCs w:val="22"/>
      </w:rPr>
      <w:t>a</w:t>
    </w:r>
    <w:r w:rsidRPr="00EF0F05">
      <w:rPr>
        <w:rFonts w:ascii="Arial Narrow" w:hAnsi="Arial Narrow" w:cs="Arial"/>
        <w:sz w:val="22"/>
        <w:szCs w:val="22"/>
      </w:rPr>
      <w:t>_SK_Seznam techniků</w:t>
    </w:r>
    <w:r>
      <w:rPr>
        <w:rFonts w:ascii="Arial Narrow" w:hAnsi="Arial Narrow" w:cs="Arial"/>
        <w:sz w:val="22"/>
        <w:szCs w:val="22"/>
      </w:rPr>
      <w:t xml:space="preserve"> – výměna vedení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00229CA"/>
    <w:multiLevelType w:val="hybridMultilevel"/>
    <w:tmpl w:val="EF9CC828"/>
    <w:lvl w:ilvl="0" w:tplc="3B3CB4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81B"/>
    <w:multiLevelType w:val="hybridMultilevel"/>
    <w:tmpl w:val="F2D46E56"/>
    <w:lvl w:ilvl="0" w:tplc="3B3CB4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045EA"/>
    <w:multiLevelType w:val="multilevel"/>
    <w:tmpl w:val="6652CF2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2CE382E"/>
    <w:multiLevelType w:val="hybridMultilevel"/>
    <w:tmpl w:val="DE7E0B66"/>
    <w:lvl w:ilvl="0" w:tplc="68B445AE">
      <w:start w:val="1"/>
      <w:numFmt w:val="bullet"/>
      <w:pStyle w:val="slovan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3B1F6083"/>
    <w:multiLevelType w:val="hybridMultilevel"/>
    <w:tmpl w:val="320080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sz w:val="24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6498D"/>
    <w:multiLevelType w:val="hybridMultilevel"/>
    <w:tmpl w:val="64580002"/>
    <w:lvl w:ilvl="0" w:tplc="B3566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583C72"/>
    <w:multiLevelType w:val="hybridMultilevel"/>
    <w:tmpl w:val="48EABD70"/>
    <w:lvl w:ilvl="0" w:tplc="3B3CB4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440BE"/>
    <w:multiLevelType w:val="hybridMultilevel"/>
    <w:tmpl w:val="9E28031E"/>
    <w:lvl w:ilvl="0" w:tplc="48D473C0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opelková, Lenka">
    <w15:presenceInfo w15:providerId="AD" w15:userId="S::L18752@eon.com::2d9c892d-d446-4e93-9fc4-cf1cad5bb6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numFmt w:val="lowerLetter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4DC"/>
    <w:rsid w:val="0000595C"/>
    <w:rsid w:val="00011619"/>
    <w:rsid w:val="0001216E"/>
    <w:rsid w:val="00013DA4"/>
    <w:rsid w:val="00020B0C"/>
    <w:rsid w:val="00030819"/>
    <w:rsid w:val="00037450"/>
    <w:rsid w:val="000607B0"/>
    <w:rsid w:val="00075B3D"/>
    <w:rsid w:val="0008330F"/>
    <w:rsid w:val="00083ECC"/>
    <w:rsid w:val="0009174B"/>
    <w:rsid w:val="00096B43"/>
    <w:rsid w:val="000A1AD2"/>
    <w:rsid w:val="000B031A"/>
    <w:rsid w:val="000D2610"/>
    <w:rsid w:val="000D4910"/>
    <w:rsid w:val="000E0A67"/>
    <w:rsid w:val="000E486D"/>
    <w:rsid w:val="000E7B7F"/>
    <w:rsid w:val="00125912"/>
    <w:rsid w:val="001327B5"/>
    <w:rsid w:val="00136BEE"/>
    <w:rsid w:val="00137920"/>
    <w:rsid w:val="00141DD3"/>
    <w:rsid w:val="001428F9"/>
    <w:rsid w:val="00142B13"/>
    <w:rsid w:val="00152CE4"/>
    <w:rsid w:val="00154596"/>
    <w:rsid w:val="00191DAE"/>
    <w:rsid w:val="00195004"/>
    <w:rsid w:val="00195CD8"/>
    <w:rsid w:val="001A2F37"/>
    <w:rsid w:val="001A48D6"/>
    <w:rsid w:val="001E2632"/>
    <w:rsid w:val="001E3D4F"/>
    <w:rsid w:val="001F2F5A"/>
    <w:rsid w:val="001F6719"/>
    <w:rsid w:val="00214C62"/>
    <w:rsid w:val="0021548A"/>
    <w:rsid w:val="00215C61"/>
    <w:rsid w:val="002219A1"/>
    <w:rsid w:val="00223E7D"/>
    <w:rsid w:val="002256A5"/>
    <w:rsid w:val="002267AD"/>
    <w:rsid w:val="00226D0D"/>
    <w:rsid w:val="00234E24"/>
    <w:rsid w:val="00236EC8"/>
    <w:rsid w:val="00237D88"/>
    <w:rsid w:val="00240789"/>
    <w:rsid w:val="00245FC2"/>
    <w:rsid w:val="0024690C"/>
    <w:rsid w:val="002505E3"/>
    <w:rsid w:val="0026091F"/>
    <w:rsid w:val="00290338"/>
    <w:rsid w:val="002A22BB"/>
    <w:rsid w:val="002C1FC6"/>
    <w:rsid w:val="002E3499"/>
    <w:rsid w:val="002E4BAD"/>
    <w:rsid w:val="002E7ED2"/>
    <w:rsid w:val="002E7F20"/>
    <w:rsid w:val="002F079E"/>
    <w:rsid w:val="002F6075"/>
    <w:rsid w:val="002F65A3"/>
    <w:rsid w:val="0030025A"/>
    <w:rsid w:val="003203EB"/>
    <w:rsid w:val="003236FF"/>
    <w:rsid w:val="003301B7"/>
    <w:rsid w:val="00332643"/>
    <w:rsid w:val="00343115"/>
    <w:rsid w:val="00355BE5"/>
    <w:rsid w:val="003606C2"/>
    <w:rsid w:val="00374CA2"/>
    <w:rsid w:val="00376C6C"/>
    <w:rsid w:val="00391B13"/>
    <w:rsid w:val="00392498"/>
    <w:rsid w:val="00394D6D"/>
    <w:rsid w:val="00396B82"/>
    <w:rsid w:val="00397660"/>
    <w:rsid w:val="003A1C1B"/>
    <w:rsid w:val="003B0E31"/>
    <w:rsid w:val="003C65FA"/>
    <w:rsid w:val="003D47B1"/>
    <w:rsid w:val="003D5DD7"/>
    <w:rsid w:val="003D74B7"/>
    <w:rsid w:val="003E508F"/>
    <w:rsid w:val="003E63A2"/>
    <w:rsid w:val="004033FF"/>
    <w:rsid w:val="00404B48"/>
    <w:rsid w:val="0041132E"/>
    <w:rsid w:val="004136FE"/>
    <w:rsid w:val="0041657C"/>
    <w:rsid w:val="00420149"/>
    <w:rsid w:val="00422F75"/>
    <w:rsid w:val="004249B8"/>
    <w:rsid w:val="00425E49"/>
    <w:rsid w:val="00432C46"/>
    <w:rsid w:val="0043611E"/>
    <w:rsid w:val="004433D6"/>
    <w:rsid w:val="00453336"/>
    <w:rsid w:val="00461939"/>
    <w:rsid w:val="00475677"/>
    <w:rsid w:val="00476DD0"/>
    <w:rsid w:val="00477A45"/>
    <w:rsid w:val="004808A8"/>
    <w:rsid w:val="0049799F"/>
    <w:rsid w:val="004A0F06"/>
    <w:rsid w:val="004A4F3F"/>
    <w:rsid w:val="004A603B"/>
    <w:rsid w:val="004A76AF"/>
    <w:rsid w:val="004A76F3"/>
    <w:rsid w:val="004B18F6"/>
    <w:rsid w:val="004B55A9"/>
    <w:rsid w:val="004C5C77"/>
    <w:rsid w:val="004D23C0"/>
    <w:rsid w:val="004D5904"/>
    <w:rsid w:val="004E698F"/>
    <w:rsid w:val="004E71E1"/>
    <w:rsid w:val="004F3ED3"/>
    <w:rsid w:val="00507CF8"/>
    <w:rsid w:val="005212F3"/>
    <w:rsid w:val="00524675"/>
    <w:rsid w:val="005373DA"/>
    <w:rsid w:val="00540A0A"/>
    <w:rsid w:val="00547685"/>
    <w:rsid w:val="00554B69"/>
    <w:rsid w:val="00564EAE"/>
    <w:rsid w:val="00575D57"/>
    <w:rsid w:val="0058380D"/>
    <w:rsid w:val="005917DB"/>
    <w:rsid w:val="005962EE"/>
    <w:rsid w:val="005A0078"/>
    <w:rsid w:val="005A286A"/>
    <w:rsid w:val="005A2A36"/>
    <w:rsid w:val="005A37A8"/>
    <w:rsid w:val="005A4895"/>
    <w:rsid w:val="005A4944"/>
    <w:rsid w:val="005B0096"/>
    <w:rsid w:val="005B3D6E"/>
    <w:rsid w:val="005B762F"/>
    <w:rsid w:val="005C37A7"/>
    <w:rsid w:val="005E55E1"/>
    <w:rsid w:val="005E69FF"/>
    <w:rsid w:val="00601E73"/>
    <w:rsid w:val="006037C8"/>
    <w:rsid w:val="00603A77"/>
    <w:rsid w:val="0061696C"/>
    <w:rsid w:val="00621FF1"/>
    <w:rsid w:val="006239D1"/>
    <w:rsid w:val="00642145"/>
    <w:rsid w:val="00642A31"/>
    <w:rsid w:val="00650C48"/>
    <w:rsid w:val="006546C1"/>
    <w:rsid w:val="006620F1"/>
    <w:rsid w:val="0066357E"/>
    <w:rsid w:val="00663DE7"/>
    <w:rsid w:val="00666EB3"/>
    <w:rsid w:val="0067117A"/>
    <w:rsid w:val="006720FD"/>
    <w:rsid w:val="0067265E"/>
    <w:rsid w:val="0068312F"/>
    <w:rsid w:val="006A0061"/>
    <w:rsid w:val="006A284F"/>
    <w:rsid w:val="006B0CA9"/>
    <w:rsid w:val="006C2ED3"/>
    <w:rsid w:val="006C3F7C"/>
    <w:rsid w:val="006C5C38"/>
    <w:rsid w:val="006C76A2"/>
    <w:rsid w:val="006D2E3B"/>
    <w:rsid w:val="006D6934"/>
    <w:rsid w:val="006E38AA"/>
    <w:rsid w:val="006E5996"/>
    <w:rsid w:val="006E7BD7"/>
    <w:rsid w:val="00700CB0"/>
    <w:rsid w:val="00701232"/>
    <w:rsid w:val="007119B8"/>
    <w:rsid w:val="00712356"/>
    <w:rsid w:val="007151FB"/>
    <w:rsid w:val="00722169"/>
    <w:rsid w:val="007254DC"/>
    <w:rsid w:val="007256C6"/>
    <w:rsid w:val="00727660"/>
    <w:rsid w:val="00742C43"/>
    <w:rsid w:val="007439D3"/>
    <w:rsid w:val="0074738E"/>
    <w:rsid w:val="00750490"/>
    <w:rsid w:val="0075747C"/>
    <w:rsid w:val="00762B2B"/>
    <w:rsid w:val="007729F6"/>
    <w:rsid w:val="007739D6"/>
    <w:rsid w:val="00777EE8"/>
    <w:rsid w:val="00777F2C"/>
    <w:rsid w:val="00781569"/>
    <w:rsid w:val="00781DFD"/>
    <w:rsid w:val="0078423F"/>
    <w:rsid w:val="00793774"/>
    <w:rsid w:val="007A36F9"/>
    <w:rsid w:val="007A7A36"/>
    <w:rsid w:val="007B544F"/>
    <w:rsid w:val="007B7B85"/>
    <w:rsid w:val="007C1B01"/>
    <w:rsid w:val="007C481B"/>
    <w:rsid w:val="007C5F5A"/>
    <w:rsid w:val="007D0671"/>
    <w:rsid w:val="007D5CD7"/>
    <w:rsid w:val="007D5DC7"/>
    <w:rsid w:val="007E10B8"/>
    <w:rsid w:val="007E1389"/>
    <w:rsid w:val="007E1D7A"/>
    <w:rsid w:val="007E1DCB"/>
    <w:rsid w:val="007E33E6"/>
    <w:rsid w:val="007E6E4E"/>
    <w:rsid w:val="007F5616"/>
    <w:rsid w:val="007F64BD"/>
    <w:rsid w:val="00801751"/>
    <w:rsid w:val="00807952"/>
    <w:rsid w:val="0081069E"/>
    <w:rsid w:val="008145E8"/>
    <w:rsid w:val="008156E4"/>
    <w:rsid w:val="00816107"/>
    <w:rsid w:val="00820645"/>
    <w:rsid w:val="00830583"/>
    <w:rsid w:val="008309DA"/>
    <w:rsid w:val="00842E3F"/>
    <w:rsid w:val="008452EF"/>
    <w:rsid w:val="00847157"/>
    <w:rsid w:val="0084720B"/>
    <w:rsid w:val="008504CE"/>
    <w:rsid w:val="00850EFD"/>
    <w:rsid w:val="00855BE7"/>
    <w:rsid w:val="00866FAF"/>
    <w:rsid w:val="00880513"/>
    <w:rsid w:val="00880E2A"/>
    <w:rsid w:val="00882C81"/>
    <w:rsid w:val="0089049B"/>
    <w:rsid w:val="00890A8D"/>
    <w:rsid w:val="0089191B"/>
    <w:rsid w:val="00894A81"/>
    <w:rsid w:val="008976C6"/>
    <w:rsid w:val="008A71E6"/>
    <w:rsid w:val="008A7712"/>
    <w:rsid w:val="008B1D9A"/>
    <w:rsid w:val="008B5751"/>
    <w:rsid w:val="00905346"/>
    <w:rsid w:val="00910D13"/>
    <w:rsid w:val="0091108C"/>
    <w:rsid w:val="009118CE"/>
    <w:rsid w:val="00933FF3"/>
    <w:rsid w:val="009343CD"/>
    <w:rsid w:val="00942993"/>
    <w:rsid w:val="00945B15"/>
    <w:rsid w:val="00950BA3"/>
    <w:rsid w:val="009516E1"/>
    <w:rsid w:val="00955821"/>
    <w:rsid w:val="00960C6B"/>
    <w:rsid w:val="009626CD"/>
    <w:rsid w:val="00963A84"/>
    <w:rsid w:val="00970CD2"/>
    <w:rsid w:val="0097340A"/>
    <w:rsid w:val="0097620E"/>
    <w:rsid w:val="00982D65"/>
    <w:rsid w:val="00985142"/>
    <w:rsid w:val="00986DC9"/>
    <w:rsid w:val="0099169F"/>
    <w:rsid w:val="009A39A6"/>
    <w:rsid w:val="009B18A0"/>
    <w:rsid w:val="009B66EF"/>
    <w:rsid w:val="009C6C7F"/>
    <w:rsid w:val="009E093E"/>
    <w:rsid w:val="009F0095"/>
    <w:rsid w:val="009F5CB1"/>
    <w:rsid w:val="00A10133"/>
    <w:rsid w:val="00A110B9"/>
    <w:rsid w:val="00A32317"/>
    <w:rsid w:val="00A37F1A"/>
    <w:rsid w:val="00A46D8D"/>
    <w:rsid w:val="00A51ED9"/>
    <w:rsid w:val="00A520C0"/>
    <w:rsid w:val="00A52880"/>
    <w:rsid w:val="00A551F7"/>
    <w:rsid w:val="00A56ED8"/>
    <w:rsid w:val="00A613EE"/>
    <w:rsid w:val="00A614BC"/>
    <w:rsid w:val="00A637A2"/>
    <w:rsid w:val="00A715BE"/>
    <w:rsid w:val="00A71933"/>
    <w:rsid w:val="00A849EE"/>
    <w:rsid w:val="00AA297A"/>
    <w:rsid w:val="00AA63D7"/>
    <w:rsid w:val="00AD0512"/>
    <w:rsid w:val="00AE34AB"/>
    <w:rsid w:val="00AE3F3A"/>
    <w:rsid w:val="00AE5AB8"/>
    <w:rsid w:val="00AE5E08"/>
    <w:rsid w:val="00AE79B1"/>
    <w:rsid w:val="00AF0CE4"/>
    <w:rsid w:val="00AF628D"/>
    <w:rsid w:val="00B01682"/>
    <w:rsid w:val="00B1105C"/>
    <w:rsid w:val="00B139F6"/>
    <w:rsid w:val="00B22DE8"/>
    <w:rsid w:val="00B2719A"/>
    <w:rsid w:val="00B33CD6"/>
    <w:rsid w:val="00B46E24"/>
    <w:rsid w:val="00B55808"/>
    <w:rsid w:val="00B613F5"/>
    <w:rsid w:val="00B7773F"/>
    <w:rsid w:val="00B86323"/>
    <w:rsid w:val="00B93874"/>
    <w:rsid w:val="00B976BF"/>
    <w:rsid w:val="00BA067A"/>
    <w:rsid w:val="00BA40D0"/>
    <w:rsid w:val="00BB2FF2"/>
    <w:rsid w:val="00BB4171"/>
    <w:rsid w:val="00BB5782"/>
    <w:rsid w:val="00BB691C"/>
    <w:rsid w:val="00BC3737"/>
    <w:rsid w:val="00BD28ED"/>
    <w:rsid w:val="00BD5BEF"/>
    <w:rsid w:val="00BD680E"/>
    <w:rsid w:val="00BE4F27"/>
    <w:rsid w:val="00BF570C"/>
    <w:rsid w:val="00BF588A"/>
    <w:rsid w:val="00C05789"/>
    <w:rsid w:val="00C10C43"/>
    <w:rsid w:val="00C13AD0"/>
    <w:rsid w:val="00C21382"/>
    <w:rsid w:val="00C45517"/>
    <w:rsid w:val="00C461C2"/>
    <w:rsid w:val="00C5263A"/>
    <w:rsid w:val="00C55FBC"/>
    <w:rsid w:val="00C61C46"/>
    <w:rsid w:val="00C6562E"/>
    <w:rsid w:val="00C720D8"/>
    <w:rsid w:val="00C953BB"/>
    <w:rsid w:val="00CA410F"/>
    <w:rsid w:val="00CA7343"/>
    <w:rsid w:val="00CB2F4D"/>
    <w:rsid w:val="00CB7722"/>
    <w:rsid w:val="00CC2B18"/>
    <w:rsid w:val="00CC4AF8"/>
    <w:rsid w:val="00CC4E10"/>
    <w:rsid w:val="00CC696B"/>
    <w:rsid w:val="00CD001A"/>
    <w:rsid w:val="00CD39EE"/>
    <w:rsid w:val="00CD773E"/>
    <w:rsid w:val="00CE1F92"/>
    <w:rsid w:val="00CF30D4"/>
    <w:rsid w:val="00CF7277"/>
    <w:rsid w:val="00D17F4E"/>
    <w:rsid w:val="00D20ED7"/>
    <w:rsid w:val="00D31AE0"/>
    <w:rsid w:val="00D37526"/>
    <w:rsid w:val="00D419AD"/>
    <w:rsid w:val="00D46E03"/>
    <w:rsid w:val="00D51AD5"/>
    <w:rsid w:val="00D566B4"/>
    <w:rsid w:val="00D6276C"/>
    <w:rsid w:val="00D818D2"/>
    <w:rsid w:val="00D85D25"/>
    <w:rsid w:val="00D87A86"/>
    <w:rsid w:val="00D921BA"/>
    <w:rsid w:val="00D92CA7"/>
    <w:rsid w:val="00D95B93"/>
    <w:rsid w:val="00D966BB"/>
    <w:rsid w:val="00DA137E"/>
    <w:rsid w:val="00DA5B15"/>
    <w:rsid w:val="00DB16C0"/>
    <w:rsid w:val="00DB1E2A"/>
    <w:rsid w:val="00DB315A"/>
    <w:rsid w:val="00DC02F7"/>
    <w:rsid w:val="00DC76D9"/>
    <w:rsid w:val="00DC79F5"/>
    <w:rsid w:val="00DD0476"/>
    <w:rsid w:val="00DD05DE"/>
    <w:rsid w:val="00DD3FA2"/>
    <w:rsid w:val="00E067D5"/>
    <w:rsid w:val="00E13501"/>
    <w:rsid w:val="00E253EA"/>
    <w:rsid w:val="00E25FF5"/>
    <w:rsid w:val="00E309BB"/>
    <w:rsid w:val="00E3209B"/>
    <w:rsid w:val="00E363E3"/>
    <w:rsid w:val="00E46F4D"/>
    <w:rsid w:val="00E5429B"/>
    <w:rsid w:val="00E64C41"/>
    <w:rsid w:val="00E65EFF"/>
    <w:rsid w:val="00E677E9"/>
    <w:rsid w:val="00E75B7A"/>
    <w:rsid w:val="00E8140A"/>
    <w:rsid w:val="00E819D0"/>
    <w:rsid w:val="00E869E7"/>
    <w:rsid w:val="00E93BE1"/>
    <w:rsid w:val="00E95C08"/>
    <w:rsid w:val="00EA3C2C"/>
    <w:rsid w:val="00EA5B8C"/>
    <w:rsid w:val="00EB267D"/>
    <w:rsid w:val="00EB55FA"/>
    <w:rsid w:val="00EB61A8"/>
    <w:rsid w:val="00EB7A83"/>
    <w:rsid w:val="00EC12F4"/>
    <w:rsid w:val="00EC3050"/>
    <w:rsid w:val="00EC7437"/>
    <w:rsid w:val="00ED179F"/>
    <w:rsid w:val="00ED43A3"/>
    <w:rsid w:val="00ED6562"/>
    <w:rsid w:val="00ED75D1"/>
    <w:rsid w:val="00EF03E6"/>
    <w:rsid w:val="00EF0F05"/>
    <w:rsid w:val="00EF2820"/>
    <w:rsid w:val="00EF3A91"/>
    <w:rsid w:val="00F01B64"/>
    <w:rsid w:val="00F03F53"/>
    <w:rsid w:val="00F12B87"/>
    <w:rsid w:val="00F12F44"/>
    <w:rsid w:val="00F22A60"/>
    <w:rsid w:val="00F24A50"/>
    <w:rsid w:val="00F33669"/>
    <w:rsid w:val="00F34487"/>
    <w:rsid w:val="00F359FF"/>
    <w:rsid w:val="00F36D37"/>
    <w:rsid w:val="00F41017"/>
    <w:rsid w:val="00F44E57"/>
    <w:rsid w:val="00F453A5"/>
    <w:rsid w:val="00F50568"/>
    <w:rsid w:val="00F53315"/>
    <w:rsid w:val="00F60162"/>
    <w:rsid w:val="00F625A9"/>
    <w:rsid w:val="00F62EA7"/>
    <w:rsid w:val="00F67A3B"/>
    <w:rsid w:val="00F73456"/>
    <w:rsid w:val="00F83618"/>
    <w:rsid w:val="00F93C91"/>
    <w:rsid w:val="00F93D5C"/>
    <w:rsid w:val="00FA218C"/>
    <w:rsid w:val="00FB1302"/>
    <w:rsid w:val="00FB3369"/>
    <w:rsid w:val="00FB5A15"/>
    <w:rsid w:val="00FD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8BFF4A"/>
  <w15:docId w15:val="{0CE46C0F-440A-4441-98CE-4AC51D07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54D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254DC"/>
    <w:pPr>
      <w:keepNext/>
      <w:numPr>
        <w:numId w:val="2"/>
      </w:numPr>
      <w:jc w:val="left"/>
      <w:outlineLvl w:val="0"/>
    </w:pPr>
    <w:rPr>
      <w:b/>
      <w:caps/>
      <w:sz w:val="36"/>
    </w:rPr>
  </w:style>
  <w:style w:type="paragraph" w:styleId="Nadpis2">
    <w:name w:val="heading 2"/>
    <w:aliases w:val="14b B"/>
    <w:basedOn w:val="Normln"/>
    <w:next w:val="Normln"/>
    <w:link w:val="Nadpis2Char"/>
    <w:uiPriority w:val="99"/>
    <w:qFormat/>
    <w:rsid w:val="007254DC"/>
    <w:pPr>
      <w:keepNext/>
      <w:numPr>
        <w:ilvl w:val="1"/>
        <w:numId w:val="1"/>
      </w:numPr>
      <w:outlineLvl w:val="1"/>
    </w:pPr>
    <w:rPr>
      <w:b/>
      <w:sz w:val="32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7254DC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qFormat/>
    <w:rsid w:val="007254DC"/>
    <w:pPr>
      <w:spacing w:before="200" w:line="276" w:lineRule="auto"/>
      <w:outlineLvl w:val="3"/>
    </w:pPr>
    <w:rPr>
      <w:b/>
      <w:bCs/>
      <w:i/>
      <w:iCs/>
      <w:sz w:val="20"/>
      <w:szCs w:val="22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nhideWhenUsed/>
    <w:qFormat/>
    <w:rsid w:val="007254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254DC"/>
    <w:pPr>
      <w:spacing w:before="120" w:line="271" w:lineRule="auto"/>
      <w:outlineLvl w:val="5"/>
    </w:pPr>
    <w:rPr>
      <w:b/>
      <w:bCs/>
      <w:i/>
      <w:iCs/>
      <w:color w:val="7F7F7F"/>
      <w:sz w:val="20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qFormat/>
    <w:rsid w:val="007254DC"/>
    <w:pPr>
      <w:spacing w:before="120" w:line="276" w:lineRule="auto"/>
      <w:outlineLvl w:val="6"/>
    </w:pPr>
    <w:rPr>
      <w:i/>
      <w:iCs/>
      <w:sz w:val="20"/>
      <w:szCs w:val="22"/>
      <w:lang w:val="en-US" w:eastAsia="en-US" w:bidi="en-US"/>
    </w:rPr>
  </w:style>
  <w:style w:type="paragraph" w:styleId="Nadpis8">
    <w:name w:val="heading 8"/>
    <w:basedOn w:val="Normln"/>
    <w:next w:val="Normln"/>
    <w:link w:val="Nadpis8Char"/>
    <w:qFormat/>
    <w:rsid w:val="007254DC"/>
    <w:pPr>
      <w:spacing w:before="120" w:line="276" w:lineRule="auto"/>
      <w:outlineLvl w:val="7"/>
    </w:pPr>
    <w:rPr>
      <w:sz w:val="2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7254DC"/>
    <w:pPr>
      <w:spacing w:before="120" w:line="276" w:lineRule="auto"/>
      <w:outlineLvl w:val="8"/>
    </w:pPr>
    <w:rPr>
      <w:i/>
      <w:iCs/>
      <w:spacing w:val="5"/>
      <w:sz w:val="20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254DC"/>
    <w:rPr>
      <w:rFonts w:ascii="Arial" w:eastAsia="Times New Roman" w:hAnsi="Arial" w:cs="Times New Roman"/>
      <w:b/>
      <w:caps/>
      <w:sz w:val="36"/>
      <w:szCs w:val="20"/>
      <w:lang w:eastAsia="cs-CZ"/>
    </w:rPr>
  </w:style>
  <w:style w:type="character" w:customStyle="1" w:styleId="Nadpis2Char">
    <w:name w:val="Nadpis 2 Char"/>
    <w:aliases w:val="14b B Char"/>
    <w:basedOn w:val="Standardnpsmoodstavce"/>
    <w:link w:val="Nadpis2"/>
    <w:uiPriority w:val="99"/>
    <w:rsid w:val="007254DC"/>
    <w:rPr>
      <w:rFonts w:ascii="Arial" w:eastAsia="Times New Roman" w:hAnsi="Arial" w:cs="Times New Roman"/>
      <w:b/>
      <w:sz w:val="32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7254DC"/>
  </w:style>
  <w:style w:type="character" w:customStyle="1" w:styleId="ZkladntextChar">
    <w:name w:val="Základní text Char"/>
    <w:basedOn w:val="Standardnpsmoodstavce"/>
    <w:link w:val="Zkladntext"/>
    <w:rsid w:val="007254DC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7254DC"/>
    <w:pPr>
      <w:ind w:left="720"/>
      <w:contextualSpacing/>
      <w:jc w:val="left"/>
    </w:pPr>
    <w:rPr>
      <w:rFonts w:cs="Arial"/>
      <w:sz w:val="20"/>
    </w:rPr>
  </w:style>
  <w:style w:type="paragraph" w:styleId="Textpoznpodarou">
    <w:name w:val="footnote text"/>
    <w:basedOn w:val="Normln"/>
    <w:link w:val="TextpoznpodarouChar"/>
    <w:uiPriority w:val="99"/>
    <w:rsid w:val="007254DC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254DC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254DC"/>
    <w:rPr>
      <w:vertAlign w:val="superscript"/>
    </w:rPr>
  </w:style>
  <w:style w:type="paragraph" w:styleId="Zkladntext3">
    <w:name w:val="Body Text 3"/>
    <w:basedOn w:val="Normln"/>
    <w:link w:val="Zkladntext3Char"/>
    <w:unhideWhenUsed/>
    <w:rsid w:val="007254D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254DC"/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254DC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254DC"/>
    <w:rPr>
      <w:rFonts w:ascii="Arial" w:eastAsia="Times New Roman" w:hAnsi="Arial" w:cs="Times New Roman"/>
      <w:b/>
      <w:bCs/>
      <w:i/>
      <w:iCs/>
      <w:sz w:val="20"/>
      <w:lang w:val="en-US" w:bidi="en-US"/>
    </w:rPr>
  </w:style>
  <w:style w:type="character" w:customStyle="1" w:styleId="Nadpis5Char">
    <w:name w:val="Nadpis 5 Char"/>
    <w:basedOn w:val="Standardnpsmoodstavce"/>
    <w:link w:val="Nadpis5"/>
    <w:rsid w:val="007254DC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254DC"/>
    <w:rPr>
      <w:rFonts w:ascii="Arial" w:eastAsia="Times New Roman" w:hAnsi="Arial" w:cs="Times New Roman"/>
      <w:b/>
      <w:bCs/>
      <w:i/>
      <w:iCs/>
      <w:color w:val="7F7F7F"/>
      <w:sz w:val="20"/>
      <w:lang w:val="en-US" w:bidi="en-US"/>
    </w:rPr>
  </w:style>
  <w:style w:type="character" w:customStyle="1" w:styleId="Nadpis7Char">
    <w:name w:val="Nadpis 7 Char"/>
    <w:basedOn w:val="Standardnpsmoodstavce"/>
    <w:link w:val="Nadpis7"/>
    <w:rsid w:val="007254DC"/>
    <w:rPr>
      <w:rFonts w:ascii="Arial" w:eastAsia="Times New Roman" w:hAnsi="Arial" w:cs="Times New Roman"/>
      <w:i/>
      <w:iCs/>
      <w:sz w:val="20"/>
      <w:lang w:val="en-US" w:bidi="en-US"/>
    </w:rPr>
  </w:style>
  <w:style w:type="character" w:customStyle="1" w:styleId="Nadpis8Char">
    <w:name w:val="Nadpis 8 Char"/>
    <w:basedOn w:val="Standardnpsmoodstavce"/>
    <w:link w:val="Nadpis8"/>
    <w:rsid w:val="007254DC"/>
    <w:rPr>
      <w:rFonts w:ascii="Arial" w:eastAsia="Times New Roman" w:hAnsi="Arial" w:cs="Times New Roman"/>
      <w:sz w:val="20"/>
      <w:szCs w:val="20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9"/>
    <w:rsid w:val="007254DC"/>
    <w:rPr>
      <w:rFonts w:ascii="Arial" w:eastAsia="Times New Roman" w:hAnsi="Arial" w:cs="Times New Roman"/>
      <w:i/>
      <w:iCs/>
      <w:spacing w:val="5"/>
      <w:sz w:val="20"/>
      <w:szCs w:val="20"/>
      <w:lang w:val="en-US" w:bidi="en-US"/>
    </w:rPr>
  </w:style>
  <w:style w:type="paragraph" w:customStyle="1" w:styleId="Zkladntext21">
    <w:name w:val="Základní text 21"/>
    <w:basedOn w:val="Normln"/>
    <w:rsid w:val="007254DC"/>
  </w:style>
  <w:style w:type="paragraph" w:styleId="Zpat">
    <w:name w:val="footer"/>
    <w:basedOn w:val="Normln"/>
    <w:link w:val="ZpatChar"/>
    <w:uiPriority w:val="99"/>
    <w:rsid w:val="007254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54D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7254D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254DC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7254DC"/>
    <w:rPr>
      <w:color w:val="0000FF"/>
      <w:u w:val="single"/>
    </w:rPr>
  </w:style>
  <w:style w:type="paragraph" w:customStyle="1" w:styleId="dopis">
    <w:name w:val="dopis"/>
    <w:basedOn w:val="Normln"/>
    <w:rsid w:val="007254DC"/>
    <w:pPr>
      <w:ind w:firstLine="284"/>
    </w:pPr>
  </w:style>
  <w:style w:type="paragraph" w:styleId="Zkladntext2">
    <w:name w:val="Body Text 2"/>
    <w:basedOn w:val="Normln"/>
    <w:link w:val="Zkladntext2Char"/>
    <w:uiPriority w:val="99"/>
    <w:rsid w:val="007254D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254DC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ln0">
    <w:name w:val="Normální~"/>
    <w:basedOn w:val="Normln"/>
    <w:rsid w:val="007254DC"/>
    <w:pPr>
      <w:widowControl w:val="0"/>
    </w:pPr>
    <w:rPr>
      <w:noProof/>
    </w:rPr>
  </w:style>
  <w:style w:type="paragraph" w:styleId="Nzev">
    <w:name w:val="Title"/>
    <w:basedOn w:val="Normln"/>
    <w:next w:val="Normln"/>
    <w:link w:val="NzevChar"/>
    <w:qFormat/>
    <w:rsid w:val="007254DC"/>
    <w:pPr>
      <w:spacing w:before="240" w:after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7254DC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customStyle="1" w:styleId="dkanormln">
    <w:name w:val="Øádka normální"/>
    <w:basedOn w:val="Normln"/>
    <w:rsid w:val="007254DC"/>
    <w:rPr>
      <w:rFonts w:ascii="Times New Roman" w:hAnsi="Times New Roman"/>
      <w:kern w:val="16"/>
    </w:rPr>
  </w:style>
  <w:style w:type="paragraph" w:styleId="Obsah1">
    <w:name w:val="toc 1"/>
    <w:basedOn w:val="Normln"/>
    <w:next w:val="Normln"/>
    <w:autoRedefine/>
    <w:rsid w:val="007254DC"/>
    <w:pPr>
      <w:ind w:left="720" w:hanging="720"/>
      <w:jc w:val="left"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rsid w:val="007254DC"/>
    <w:rPr>
      <w:rFonts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254DC"/>
    <w:rPr>
      <w:rFonts w:ascii="Arial" w:eastAsia="Times New Roman" w:hAnsi="Arial" w:cs="Arial"/>
      <w:sz w:val="16"/>
      <w:szCs w:val="16"/>
      <w:lang w:eastAsia="cs-CZ"/>
    </w:rPr>
  </w:style>
  <w:style w:type="paragraph" w:customStyle="1" w:styleId="Zkladntext210">
    <w:name w:val="Základní text 21"/>
    <w:basedOn w:val="Normln"/>
    <w:rsid w:val="007254DC"/>
    <w:pPr>
      <w:jc w:val="left"/>
    </w:pPr>
    <w:rPr>
      <w:rFonts w:ascii="Times New Roman" w:hAnsi="Times New Roman"/>
    </w:rPr>
  </w:style>
  <w:style w:type="paragraph" w:customStyle="1" w:styleId="slovan">
    <w:name w:val="Číslovaný"/>
    <w:basedOn w:val="Normln"/>
    <w:rsid w:val="007254DC"/>
    <w:pPr>
      <w:numPr>
        <w:numId w:val="3"/>
      </w:numPr>
      <w:spacing w:before="60"/>
    </w:pPr>
    <w:rPr>
      <w:sz w:val="22"/>
    </w:rPr>
  </w:style>
  <w:style w:type="paragraph" w:customStyle="1" w:styleId="Zkladntextodsazen1">
    <w:name w:val="Základní text odsazený1"/>
    <w:basedOn w:val="Normln"/>
    <w:rsid w:val="007254DC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Odstavec">
    <w:name w:val="Odstavec"/>
    <w:rsid w:val="007254DC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basedOn w:val="Nadpis2"/>
    <w:uiPriority w:val="1"/>
    <w:qFormat/>
    <w:rsid w:val="007254DC"/>
    <w:pPr>
      <w:keepNext w:val="0"/>
      <w:numPr>
        <w:ilvl w:val="0"/>
        <w:numId w:val="0"/>
      </w:numPr>
      <w:spacing w:before="200" w:after="120" w:line="276" w:lineRule="auto"/>
    </w:pPr>
    <w:rPr>
      <w:sz w:val="24"/>
    </w:rPr>
  </w:style>
  <w:style w:type="paragraph" w:styleId="Normlnweb">
    <w:name w:val="Normal (Web)"/>
    <w:basedOn w:val="Normln"/>
    <w:unhideWhenUsed/>
    <w:rsid w:val="007254D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7254D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254DC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7254DC"/>
    <w:pPr>
      <w:tabs>
        <w:tab w:val="num" w:pos="864"/>
      </w:tabs>
      <w:spacing w:after="120"/>
      <w:ind w:left="864" w:hanging="864"/>
      <w:outlineLvl w:val="6"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rsid w:val="007254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54DC"/>
    <w:rPr>
      <w:rFonts w:ascii="Arial" w:eastAsia="Times New Roman" w:hAnsi="Arial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254DC"/>
    <w:rPr>
      <w:b/>
      <w:bCs/>
      <w:sz w:val="20"/>
    </w:rPr>
  </w:style>
  <w:style w:type="character" w:styleId="Odkaznakoment">
    <w:name w:val="annotation reference"/>
    <w:uiPriority w:val="99"/>
    <w:rsid w:val="007254D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254DC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254DC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7254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254DC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odstavec1">
    <w:name w:val="odstavec1"/>
    <w:basedOn w:val="Normln"/>
    <w:next w:val="Normln"/>
    <w:uiPriority w:val="99"/>
    <w:rsid w:val="007254DC"/>
    <w:pPr>
      <w:keepLines/>
      <w:tabs>
        <w:tab w:val="left" w:pos="1390"/>
      </w:tabs>
      <w:spacing w:before="120" w:after="120"/>
      <w:ind w:left="1390" w:hanging="709"/>
    </w:pPr>
    <w:rPr>
      <w:rFonts w:cs="Arial"/>
      <w:lang w:val="en-GB"/>
    </w:rPr>
  </w:style>
  <w:style w:type="table" w:styleId="Mkatabulky">
    <w:name w:val="Table Grid"/>
    <w:basedOn w:val="Normlntabulka"/>
    <w:uiPriority w:val="59"/>
    <w:rsid w:val="00725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7254DC"/>
  </w:style>
  <w:style w:type="paragraph" w:customStyle="1" w:styleId="odstavec2">
    <w:name w:val="odstavec2"/>
    <w:basedOn w:val="Normln"/>
    <w:rsid w:val="007254DC"/>
    <w:pPr>
      <w:keepLines/>
      <w:tabs>
        <w:tab w:val="left" w:pos="2041"/>
      </w:tabs>
      <w:spacing w:before="120" w:after="120"/>
      <w:ind w:left="2041" w:hanging="680"/>
    </w:pPr>
    <w:rPr>
      <w:rFonts w:cs="Arial"/>
      <w:lang w:val="en-GB"/>
    </w:rPr>
  </w:style>
  <w:style w:type="paragraph" w:styleId="Obsah7">
    <w:name w:val="toc 7"/>
    <w:basedOn w:val="Normln"/>
    <w:next w:val="Normln"/>
    <w:autoRedefine/>
    <w:rsid w:val="007254DC"/>
    <w:pPr>
      <w:ind w:left="1440"/>
    </w:pPr>
  </w:style>
  <w:style w:type="paragraph" w:customStyle="1" w:styleId="text">
    <w:name w:val="text"/>
    <w:rsid w:val="007254DC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xtpsmene">
    <w:name w:val="Text písmene"/>
    <w:basedOn w:val="Normln"/>
    <w:rsid w:val="007254DC"/>
    <w:pPr>
      <w:tabs>
        <w:tab w:val="num" w:pos="425"/>
      </w:tabs>
      <w:ind w:left="425" w:hanging="425"/>
      <w:outlineLvl w:val="7"/>
    </w:pPr>
    <w:rPr>
      <w:rFonts w:ascii="Times New Roman" w:hAnsi="Times New Roman"/>
      <w:szCs w:val="24"/>
    </w:rPr>
  </w:style>
  <w:style w:type="paragraph" w:customStyle="1" w:styleId="Normal2">
    <w:name w:val="Normal2"/>
    <w:basedOn w:val="Normln"/>
    <w:rsid w:val="007254DC"/>
    <w:pPr>
      <w:widowControl w:val="0"/>
      <w:spacing w:before="120"/>
      <w:ind w:left="454"/>
      <w:jc w:val="left"/>
    </w:pPr>
    <w:rPr>
      <w:rFonts w:ascii="Times New Roman" w:hAnsi="Times New Roman"/>
    </w:rPr>
  </w:style>
  <w:style w:type="paragraph" w:styleId="Textvbloku">
    <w:name w:val="Block Text"/>
    <w:basedOn w:val="Normln"/>
    <w:unhideWhenUsed/>
    <w:rsid w:val="007254DC"/>
    <w:pPr>
      <w:spacing w:after="60"/>
      <w:ind w:left="1080" w:right="-142" w:hanging="360"/>
    </w:pPr>
    <w:rPr>
      <w:rFonts w:cs="Arial"/>
      <w:sz w:val="22"/>
      <w:szCs w:val="24"/>
    </w:rPr>
  </w:style>
  <w:style w:type="paragraph" w:customStyle="1" w:styleId="Default">
    <w:name w:val="Default"/>
    <w:rsid w:val="007254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stavec">
    <w:name w:val="Text_odstavec"/>
    <w:basedOn w:val="Normln"/>
    <w:link w:val="TextodstavecChar"/>
    <w:uiPriority w:val="99"/>
    <w:rsid w:val="007254DC"/>
    <w:pPr>
      <w:spacing w:before="60" w:after="20"/>
    </w:pPr>
    <w:rPr>
      <w:szCs w:val="24"/>
    </w:rPr>
  </w:style>
  <w:style w:type="character" w:customStyle="1" w:styleId="TextodstavecChar">
    <w:name w:val="Text_odstavec Char"/>
    <w:link w:val="Textodstavec"/>
    <w:uiPriority w:val="99"/>
    <w:rsid w:val="007254DC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Left">
    <w:name w:val="Left"/>
    <w:link w:val="LeftChar"/>
    <w:rsid w:val="007254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LeftChar">
    <w:name w:val="Left Char"/>
    <w:link w:val="Left"/>
    <w:rsid w:val="007254DC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Textnormy">
    <w:name w:val="Text normy"/>
    <w:rsid w:val="007254DC"/>
    <w:p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sz w:val="24"/>
      <w:szCs w:val="20"/>
      <w:lang w:eastAsia="cs-CZ"/>
    </w:rPr>
  </w:style>
  <w:style w:type="character" w:customStyle="1" w:styleId="pozn1">
    <w:name w:val="pozn1"/>
    <w:rsid w:val="007254DC"/>
    <w:rPr>
      <w:vanish w:val="0"/>
      <w:webHidden w:val="0"/>
      <w:sz w:val="22"/>
      <w:szCs w:val="22"/>
      <w:specVanish w:val="0"/>
    </w:rPr>
  </w:style>
  <w:style w:type="paragraph" w:styleId="Citt">
    <w:name w:val="Quote"/>
    <w:basedOn w:val="Normln"/>
    <w:next w:val="Normln"/>
    <w:link w:val="CittChar"/>
    <w:uiPriority w:val="29"/>
    <w:qFormat/>
    <w:rsid w:val="004D23C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D23C0"/>
    <w:rPr>
      <w:rFonts w:ascii="Arial" w:eastAsia="Times New Roman" w:hAnsi="Arial" w:cs="Times New Roman"/>
      <w:i/>
      <w:iCs/>
      <w:color w:val="000000" w:themeColor="text1"/>
      <w:sz w:val="24"/>
      <w:szCs w:val="20"/>
      <w:lang w:eastAsia="cs-CZ"/>
    </w:rPr>
  </w:style>
  <w:style w:type="paragraph" w:customStyle="1" w:styleId="Char1">
    <w:name w:val="Char1"/>
    <w:basedOn w:val="Normln"/>
    <w:rsid w:val="0043611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22A60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22A60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22A60"/>
    <w:rPr>
      <w:vertAlign w:val="superscript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F93D5C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StylodstavecslovanChar">
    <w:name w:val="Styl odstavec číslovaný Char"/>
    <w:link w:val="Stylodstavecslovan"/>
    <w:locked/>
    <w:rsid w:val="00F93D5C"/>
    <w:rPr>
      <w:rFonts w:ascii="Calibri" w:hAnsi="Calibri" w:cs="Calibri"/>
    </w:rPr>
  </w:style>
  <w:style w:type="paragraph" w:customStyle="1" w:styleId="Stylodstavecslovan">
    <w:name w:val="Styl odstavec číslovaný"/>
    <w:basedOn w:val="Nadpis2"/>
    <w:link w:val="StylodstavecslovanChar"/>
    <w:rsid w:val="00F93D5C"/>
    <w:pPr>
      <w:keepNext w:val="0"/>
      <w:numPr>
        <w:ilvl w:val="0"/>
        <w:numId w:val="0"/>
      </w:numPr>
      <w:tabs>
        <w:tab w:val="num" w:pos="142"/>
      </w:tabs>
      <w:spacing w:after="120" w:line="280" w:lineRule="atLeast"/>
      <w:ind w:left="1154" w:hanging="360"/>
    </w:pPr>
    <w:rPr>
      <w:rFonts w:ascii="Calibri" w:eastAsiaTheme="minorHAnsi" w:hAnsi="Calibri" w:cs="Calibri"/>
      <w:b w:val="0"/>
      <w:sz w:val="22"/>
      <w:szCs w:val="22"/>
      <w:u w:val="none"/>
      <w:lang w:eastAsia="en-US"/>
    </w:rPr>
  </w:style>
  <w:style w:type="paragraph" w:customStyle="1" w:styleId="Textbodu">
    <w:name w:val="Text bodu"/>
    <w:basedOn w:val="Normln"/>
    <w:rsid w:val="008A71E6"/>
    <w:pPr>
      <w:widowControl w:val="0"/>
      <w:tabs>
        <w:tab w:val="num" w:pos="850"/>
      </w:tabs>
      <w:spacing w:before="120" w:line="300" w:lineRule="auto"/>
      <w:ind w:left="850" w:hanging="425"/>
      <w:outlineLvl w:val="8"/>
    </w:pPr>
    <w:rPr>
      <w:rFonts w:ascii="Times New Roman" w:hAnsi="Times New Roman" w:cstheme="minorHAnsi"/>
      <w:szCs w:val="22"/>
    </w:rPr>
  </w:style>
  <w:style w:type="paragraph" w:customStyle="1" w:styleId="Section">
    <w:name w:val="Section"/>
    <w:basedOn w:val="Normln"/>
    <w:rsid w:val="0078423F"/>
    <w:pPr>
      <w:widowControl w:val="0"/>
      <w:spacing w:line="360" w:lineRule="exact"/>
      <w:jc w:val="center"/>
    </w:pPr>
    <w:rPr>
      <w:rFonts w:cs="Arial"/>
      <w:b/>
      <w:bCs/>
      <w:snapToGrid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1733-7083-477C-9148-28883E6D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Popelková, Lenka</cp:lastModifiedBy>
  <cp:revision>54</cp:revision>
  <cp:lastPrinted>2019-06-04T11:19:00Z</cp:lastPrinted>
  <dcterms:created xsi:type="dcterms:W3CDTF">2019-06-04T11:14:00Z</dcterms:created>
  <dcterms:modified xsi:type="dcterms:W3CDTF">2020-10-15T09:39:00Z</dcterms:modified>
</cp:coreProperties>
</file>